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18746783" w:rsidR="005E1013" w:rsidRDefault="00CD51CC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CD6257">
            <w:rPr>
              <w:rStyle w:val="TitleChar"/>
            </w:rPr>
            <w:t>Management Accountant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3834D988" w:rsidR="009F68CA" w:rsidRDefault="00CD6257" w:rsidP="009F68CA">
            <w:pPr>
              <w:spacing w:before="100" w:after="100"/>
            </w:pPr>
            <w:r>
              <w:t>Management Accountant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319B56DD" w:rsidR="009F68CA" w:rsidRDefault="009F68CA" w:rsidP="009F68CA">
            <w:pPr>
              <w:spacing w:before="100" w:after="100"/>
            </w:pP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6D416821" w:rsidR="009F68CA" w:rsidRDefault="00455BC6" w:rsidP="009F68CA">
            <w:pPr>
              <w:spacing w:before="100" w:after="100"/>
            </w:pPr>
            <w:r>
              <w:t>Remote</w:t>
            </w:r>
            <w:ins w:id="1" w:author="Violina Bowker" w:date="2021-09-27T10:56:00Z">
              <w:r w:rsidR="00CD51CC">
                <w:t xml:space="preserve"> (occasional travelling to Head office)</w:t>
              </w:r>
            </w:ins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493685A6" w:rsidR="009F68CA" w:rsidRDefault="00CD6257" w:rsidP="009F68CA">
            <w:pPr>
              <w:spacing w:before="100" w:after="100"/>
            </w:pPr>
            <w:r>
              <w:t>Finance Manager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0DB2A5C" w:rsidR="009F68CA" w:rsidRDefault="009F68CA" w:rsidP="009F68CA">
            <w:pPr>
              <w:spacing w:before="100" w:after="100"/>
            </w:pP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2D36926" w:rsidR="009F68CA" w:rsidRDefault="009F68CA" w:rsidP="009F68CA">
            <w:pPr>
              <w:spacing w:before="100" w:after="100"/>
            </w:pP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49A99F64" w14:textId="77777777" w:rsidR="00CD6257" w:rsidRDefault="00CD6257" w:rsidP="00CD6257">
            <w:pPr>
              <w:rPr>
                <w:szCs w:val="22"/>
              </w:rPr>
            </w:pPr>
          </w:p>
          <w:p w14:paraId="10787862" w14:textId="390FB312" w:rsidR="00CD6257" w:rsidRDefault="00994795" w:rsidP="00CD6257">
            <w:pPr>
              <w:rPr>
                <w:szCs w:val="22"/>
              </w:rPr>
            </w:pPr>
            <w:r>
              <w:rPr>
                <w:szCs w:val="22"/>
              </w:rPr>
              <w:t>An i</w:t>
            </w:r>
            <w:r w:rsidR="009B7B3D">
              <w:rPr>
                <w:szCs w:val="22"/>
              </w:rPr>
              <w:t xml:space="preserve">ntegral </w:t>
            </w:r>
            <w:r w:rsidR="00B03E63">
              <w:rPr>
                <w:szCs w:val="22"/>
              </w:rPr>
              <w:t xml:space="preserve">member </w:t>
            </w:r>
            <w:r>
              <w:rPr>
                <w:szCs w:val="22"/>
              </w:rPr>
              <w:t>of the</w:t>
            </w:r>
            <w:r w:rsidR="00CD625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management accounts team </w:t>
            </w:r>
            <w:r w:rsidR="00DC22FD">
              <w:rPr>
                <w:szCs w:val="22"/>
              </w:rPr>
              <w:t>– you will</w:t>
            </w:r>
            <w:r>
              <w:rPr>
                <w:szCs w:val="22"/>
              </w:rPr>
              <w:t xml:space="preserve"> </w:t>
            </w:r>
            <w:r w:rsidR="00CD6257">
              <w:rPr>
                <w:szCs w:val="22"/>
              </w:rPr>
              <w:t>produc</w:t>
            </w:r>
            <w:r w:rsidR="00DC22FD">
              <w:rPr>
                <w:szCs w:val="22"/>
              </w:rPr>
              <w:t xml:space="preserve">e </w:t>
            </w:r>
            <w:r w:rsidR="00CD6257">
              <w:rPr>
                <w:szCs w:val="22"/>
              </w:rPr>
              <w:t>month end management accounts, ensure accurate and timely posting for balance sheet and profit and loss items and provide a finance resource to the business for ad hoc projects.</w:t>
            </w:r>
          </w:p>
          <w:p w14:paraId="027DF167" w14:textId="7E7BDBD7" w:rsidR="009F68CA" w:rsidRPr="00CD6257" w:rsidRDefault="009F68CA" w:rsidP="00CD6257">
            <w:pPr>
              <w:spacing w:before="100" w:after="100"/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65C4D82F" w14:textId="77777777" w:rsidR="00CD6257" w:rsidRPr="00CD6257" w:rsidRDefault="00CD6257" w:rsidP="00CD6257">
            <w:pPr>
              <w:spacing w:line="360" w:lineRule="auto"/>
              <w:rPr>
                <w:rFonts w:cs="Arial"/>
                <w:b/>
                <w:bCs/>
                <w:iCs/>
                <w:szCs w:val="22"/>
              </w:rPr>
            </w:pPr>
            <w:r w:rsidRPr="00CD6257">
              <w:rPr>
                <w:rFonts w:cs="Arial"/>
                <w:b/>
                <w:bCs/>
                <w:iCs/>
                <w:szCs w:val="22"/>
              </w:rPr>
              <w:t>Financial Reporting and Accounting</w:t>
            </w:r>
          </w:p>
          <w:p w14:paraId="4BA6641B" w14:textId="7209C638" w:rsidR="00CD6257" w:rsidRDefault="00075AA1" w:rsidP="00CD6257">
            <w:pPr>
              <w:pStyle w:val="BulletListDense"/>
              <w:rPr>
                <w:b/>
                <w:i/>
              </w:rPr>
            </w:pPr>
            <w:r>
              <w:t>Produce accurate</w:t>
            </w:r>
            <w:r w:rsidR="00E91CD4">
              <w:t xml:space="preserve"> </w:t>
            </w:r>
            <w:r w:rsidR="00CD6257">
              <w:t xml:space="preserve">group monthly management </w:t>
            </w:r>
            <w:r w:rsidR="00E91CD4">
              <w:t>reports</w:t>
            </w:r>
          </w:p>
          <w:p w14:paraId="495B4244" w14:textId="77777777" w:rsidR="00CD6257" w:rsidRDefault="00CD6257" w:rsidP="00CD6257">
            <w:pPr>
              <w:pStyle w:val="BulletListDense"/>
              <w:rPr>
                <w:b/>
                <w:i/>
              </w:rPr>
            </w:pPr>
            <w:r>
              <w:t>Ensure monthly payroll journals are posted and provide analysis of payroll costs to budget holders</w:t>
            </w:r>
          </w:p>
          <w:p w14:paraId="4D09F81B" w14:textId="4F7CB0BE" w:rsidR="00CD6257" w:rsidRDefault="00E91CD4" w:rsidP="00CD6257">
            <w:pPr>
              <w:pStyle w:val="BulletListDense"/>
              <w:rPr>
                <w:b/>
                <w:i/>
              </w:rPr>
            </w:pPr>
            <w:r>
              <w:t>Provide</w:t>
            </w:r>
            <w:r w:rsidR="00CD6257">
              <w:t xml:space="preserve"> analysis of central costs</w:t>
            </w:r>
          </w:p>
          <w:p w14:paraId="127FEFA4" w14:textId="3E18932D" w:rsidR="00CD6257" w:rsidRDefault="00F43CE9" w:rsidP="00CD6257">
            <w:pPr>
              <w:pStyle w:val="BulletListDense"/>
              <w:rPr>
                <w:b/>
                <w:i/>
              </w:rPr>
            </w:pPr>
            <w:r>
              <w:t>Analyse</w:t>
            </w:r>
            <w:r w:rsidR="00CD6257">
              <w:t xml:space="preserve"> and provid</w:t>
            </w:r>
            <w:r>
              <w:t>e</w:t>
            </w:r>
            <w:r w:rsidR="00CD6257">
              <w:t xml:space="preserve"> back up for cost lines of service P&amp;Ls</w:t>
            </w:r>
          </w:p>
          <w:p w14:paraId="51191329" w14:textId="77777777" w:rsidR="00CD6257" w:rsidRDefault="00CD6257" w:rsidP="00CD6257">
            <w:pPr>
              <w:pStyle w:val="BulletListDense"/>
              <w:rPr>
                <w:b/>
                <w:i/>
              </w:rPr>
            </w:pPr>
            <w:r>
              <w:t>Ensure accurate accruals for direct costs of allocated service line</w:t>
            </w:r>
          </w:p>
          <w:p w14:paraId="4A00E8A8" w14:textId="77777777" w:rsidR="00CD6257" w:rsidRDefault="00CD6257" w:rsidP="00CD6257">
            <w:pPr>
              <w:pStyle w:val="BulletListDense"/>
              <w:rPr>
                <w:b/>
                <w:i/>
              </w:rPr>
            </w:pPr>
            <w:r>
              <w:t>Balance sheet reconciliations for allocated accounts</w:t>
            </w:r>
          </w:p>
          <w:p w14:paraId="1FEA49ED" w14:textId="1AEF4B90" w:rsidR="00CD6257" w:rsidRPr="00210E62" w:rsidDel="00C54B32" w:rsidRDefault="00C54B32" w:rsidP="00CD6257">
            <w:pPr>
              <w:pStyle w:val="BulletListDense"/>
              <w:rPr>
                <w:del w:id="2" w:author="Violina Bowker" w:date="2021-09-27T10:51:00Z"/>
                <w:b/>
                <w:i/>
                <w:highlight w:val="yellow"/>
                <w:rPrChange w:id="3" w:author="Helen Garrett" w:date="2021-09-27T09:15:00Z">
                  <w:rPr>
                    <w:del w:id="4" w:author="Violina Bowker" w:date="2021-09-27T10:51:00Z"/>
                    <w:b/>
                    <w:i/>
                  </w:rPr>
                </w:rPrChange>
              </w:rPr>
            </w:pPr>
            <w:ins w:id="5" w:author="Violina Bowker" w:date="2021-09-27T10:51:00Z">
              <w:r>
                <w:t>Supporting with preparation of Budgets and Forecasts</w:t>
              </w:r>
            </w:ins>
            <w:del w:id="6" w:author="Violina Bowker" w:date="2021-09-27T10:51:00Z">
              <w:r w:rsidR="00CD6257" w:rsidRPr="00210E62" w:rsidDel="00C54B32">
                <w:rPr>
                  <w:highlight w:val="yellow"/>
                  <w:rPrChange w:id="7" w:author="Helen Garrett" w:date="2021-09-27T09:15:00Z">
                    <w:rPr/>
                  </w:rPrChange>
                </w:rPr>
                <w:delText>Maintain the Fixed Asset Register and ensure depreciation correctly posted</w:delText>
              </w:r>
            </w:del>
          </w:p>
          <w:p w14:paraId="75168004" w14:textId="77777777" w:rsidR="00C54B32" w:rsidRDefault="00C54B32" w:rsidP="00CD6257">
            <w:pPr>
              <w:pStyle w:val="BulletListDense"/>
              <w:rPr>
                <w:ins w:id="8" w:author="Violina Bowker" w:date="2021-09-27T10:52:00Z"/>
              </w:rPr>
            </w:pPr>
          </w:p>
          <w:p w14:paraId="2676E492" w14:textId="5D8C93FF" w:rsidR="009F68CA" w:rsidRDefault="00CD6257" w:rsidP="00CD6257">
            <w:pPr>
              <w:pStyle w:val="BulletListDense"/>
            </w:pPr>
            <w:r>
              <w:t>Assist in year-end preparation for audit process.</w:t>
            </w:r>
          </w:p>
          <w:p w14:paraId="44BDB607" w14:textId="05A8594F" w:rsidR="00CD6257" w:rsidRPr="00CD6257" w:rsidRDefault="00CD6257" w:rsidP="00CD6257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lastRenderedPageBreak/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77777777" w:rsidR="009F68CA" w:rsidRDefault="009F68CA" w:rsidP="009F68CA">
            <w:pPr>
              <w:spacing w:before="100" w:after="100"/>
            </w:pP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70ADBAB8" w:rsidR="009F68CA" w:rsidRPr="009F68CA" w:rsidRDefault="009F68CA" w:rsidP="00B70651">
            <w:pPr>
              <w:pStyle w:val="ListParagraph"/>
              <w:spacing w:before="100" w:after="100"/>
            </w:pP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124A69B2" w:rsidR="009F68CA" w:rsidRPr="00966F66" w:rsidRDefault="009F68CA" w:rsidP="009F68CA">
            <w:pPr>
              <w:spacing w:before="100" w:after="100"/>
              <w:rPr>
                <w:color w:val="000000"/>
              </w:rPr>
            </w:pPr>
          </w:p>
        </w:tc>
      </w:tr>
    </w:tbl>
    <w:p w14:paraId="3682E2D3" w14:textId="3A2B89B5" w:rsidR="00966F66" w:rsidRDefault="00966F66">
      <w:pPr>
        <w:spacing w:after="200"/>
        <w:rPr>
          <w:b/>
          <w:color w:val="00A7CF"/>
          <w:sz w:val="28"/>
        </w:rPr>
      </w:pPr>
    </w:p>
    <w:p w14:paraId="6F579091" w14:textId="497EF055" w:rsidR="00966F66" w:rsidRDefault="00966F66" w:rsidP="00966F66">
      <w:pPr>
        <w:pStyle w:val="Heading2"/>
      </w:pPr>
      <w:r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1019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4063"/>
        <w:gridCol w:w="3728"/>
      </w:tblGrid>
      <w:tr w:rsidR="00966F66" w:rsidRPr="00966F66" w14:paraId="63917455" w14:textId="77777777" w:rsidTr="00CD6257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4063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CD625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4063" w:type="dxa"/>
          </w:tcPr>
          <w:p w14:paraId="4315561D" w14:textId="5E500D38" w:rsidR="00966F66" w:rsidRPr="00CD6257" w:rsidRDefault="00CD6257" w:rsidP="00EE1E5B">
            <w:pPr>
              <w:pStyle w:val="BulletListDense"/>
              <w:rPr>
                <w:rFonts w:cs="Calibri"/>
                <w:szCs w:val="22"/>
              </w:rPr>
            </w:pPr>
            <w:r w:rsidRPr="00CD6257">
              <w:t>ACCA/CIMA or an equivalent relevant qualification</w:t>
            </w:r>
            <w:r w:rsidR="001E7548">
              <w:t xml:space="preserve"> o</w:t>
            </w:r>
            <w:r w:rsidR="00EE1E5B">
              <w:t>r finalist</w:t>
            </w:r>
          </w:p>
        </w:tc>
        <w:tc>
          <w:tcPr>
            <w:tcW w:w="3728" w:type="dxa"/>
          </w:tcPr>
          <w:p w14:paraId="249563A3" w14:textId="4BC58CA2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CD625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4063" w:type="dxa"/>
          </w:tcPr>
          <w:p w14:paraId="7C76F80D" w14:textId="77777777" w:rsidR="00CD6257" w:rsidRDefault="00CD6257" w:rsidP="00CD6257">
            <w:pPr>
              <w:pStyle w:val="BulletListDense"/>
              <w:rPr>
                <w:b/>
              </w:rPr>
            </w:pPr>
            <w:r>
              <w:t>Relevant accounting experience</w:t>
            </w:r>
          </w:p>
          <w:p w14:paraId="523BF6F0" w14:textId="2B31F2A5" w:rsidR="00544D7F" w:rsidRPr="00544D7F" w:rsidRDefault="00544D7F" w:rsidP="00544D7F">
            <w:pPr>
              <w:pStyle w:val="BulletListDense"/>
            </w:pPr>
            <w:r>
              <w:t>Exposure to management accounting</w:t>
            </w:r>
            <w:ins w:id="9" w:author="Violina Bowker" w:date="2021-09-27T09:25:00Z">
              <w:r w:rsidR="005E04FA">
                <w:t xml:space="preserve"> </w:t>
              </w:r>
            </w:ins>
          </w:p>
          <w:p w14:paraId="3B562B01" w14:textId="4BCEA926" w:rsidR="00966F66" w:rsidRPr="00CD6257" w:rsidRDefault="00CD6257" w:rsidP="00CD6257">
            <w:pPr>
              <w:pStyle w:val="BulletListDense"/>
              <w:rPr>
                <w:rFonts w:cs="Calibri"/>
              </w:rPr>
            </w:pPr>
            <w:r>
              <w:t>Experience working in SME commercial environment</w:t>
            </w:r>
          </w:p>
        </w:tc>
        <w:tc>
          <w:tcPr>
            <w:tcW w:w="3728" w:type="dxa"/>
          </w:tcPr>
          <w:p w14:paraId="73BCA857" w14:textId="7193028A" w:rsidR="00CD6257" w:rsidRPr="00CD6257" w:rsidRDefault="00CD6257" w:rsidP="00544D7F">
            <w:pPr>
              <w:pStyle w:val="BulletListDense"/>
              <w:numPr>
                <w:ilvl w:val="0"/>
                <w:numId w:val="0"/>
              </w:numPr>
              <w:ind w:left="853"/>
              <w:rPr>
                <w:rFonts w:cs="Calibri"/>
              </w:rPr>
            </w:pPr>
          </w:p>
        </w:tc>
      </w:tr>
      <w:tr w:rsidR="00966F66" w14:paraId="6F5BC3B6" w14:textId="77777777" w:rsidTr="00CD625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4063" w:type="dxa"/>
          </w:tcPr>
          <w:p w14:paraId="7257CF9A" w14:textId="35FA1C59" w:rsidR="00CD6257" w:rsidRPr="0087676E" w:rsidRDefault="00544D7F" w:rsidP="00CD6257">
            <w:pPr>
              <w:pStyle w:val="BulletListDense"/>
              <w:rPr>
                <w:ins w:id="10" w:author="Helen Garrett" w:date="2021-09-27T09:15:00Z"/>
                <w:b/>
                <w:rPrChange w:id="11" w:author="Helen Garrett" w:date="2021-09-27T09:15:00Z">
                  <w:rPr>
                    <w:ins w:id="12" w:author="Helen Garrett" w:date="2021-09-27T09:15:00Z"/>
                  </w:rPr>
                </w:rPrChange>
              </w:rPr>
            </w:pPr>
            <w:r>
              <w:t>Advanced</w:t>
            </w:r>
            <w:r w:rsidR="00CD6257">
              <w:t xml:space="preserve"> level Excel – knowledge of Pivot Tables and V-Lookups</w:t>
            </w:r>
          </w:p>
          <w:p w14:paraId="571E4192" w14:textId="47295235" w:rsidR="0087676E" w:rsidRPr="002A475F" w:rsidRDefault="001178D3" w:rsidP="00CD6257">
            <w:pPr>
              <w:pStyle w:val="BulletListDense"/>
              <w:rPr>
                <w:ins w:id="13" w:author="Violina Bowker" w:date="2021-09-27T10:53:00Z"/>
                <w:b/>
                <w:rPrChange w:id="14" w:author="Violina Bowker" w:date="2021-09-27T10:53:00Z">
                  <w:rPr>
                    <w:ins w:id="15" w:author="Violina Bowker" w:date="2021-09-27T10:53:00Z"/>
                    <w:bCs/>
                  </w:rPr>
                </w:rPrChange>
              </w:rPr>
            </w:pPr>
            <w:ins w:id="16" w:author="Helen Garrett" w:date="2021-09-27T09:15:00Z">
              <w:r w:rsidRPr="005E04FA">
                <w:rPr>
                  <w:bCs/>
                </w:rPr>
                <w:t xml:space="preserve">Strong </w:t>
              </w:r>
              <w:del w:id="17" w:author="Violina Bowker" w:date="2021-09-27T09:26:00Z">
                <w:r w:rsidRPr="005E04FA" w:rsidDel="005E04FA">
                  <w:rPr>
                    <w:bCs/>
                  </w:rPr>
                  <w:delText>bas</w:delText>
                </w:r>
              </w:del>
            </w:ins>
            <w:ins w:id="18" w:author="Helen Garrett" w:date="2021-09-27T09:16:00Z">
              <w:del w:id="19" w:author="Violina Bowker" w:date="2021-09-27T09:26:00Z">
                <w:r w:rsidRPr="005E04FA" w:rsidDel="005E04FA">
                  <w:rPr>
                    <w:bCs/>
                  </w:rPr>
                  <w:delText xml:space="preserve">ic </w:delText>
                </w:r>
              </w:del>
              <w:r w:rsidRPr="005E04FA">
                <w:rPr>
                  <w:bCs/>
                </w:rPr>
                <w:t>accounting skills</w:t>
              </w:r>
            </w:ins>
          </w:p>
          <w:p w14:paraId="18FD5166" w14:textId="77777777" w:rsidR="002A475F" w:rsidRDefault="002A475F" w:rsidP="002A475F">
            <w:pPr>
              <w:pStyle w:val="BulletListDense"/>
              <w:rPr>
                <w:ins w:id="20" w:author="Violina Bowker" w:date="2021-09-27T10:53:00Z"/>
                <w:b/>
              </w:rPr>
            </w:pPr>
            <w:ins w:id="21" w:author="Violina Bowker" w:date="2021-09-27T10:53:00Z">
              <w:r>
                <w:t>Knowledge of Microsoft Dynamics</w:t>
              </w:r>
            </w:ins>
          </w:p>
          <w:p w14:paraId="1743A428" w14:textId="492878BE" w:rsidR="002A475F" w:rsidRPr="005E04FA" w:rsidDel="002A475F" w:rsidRDefault="002A475F" w:rsidP="00CD6257">
            <w:pPr>
              <w:pStyle w:val="BulletListDense"/>
              <w:rPr>
                <w:del w:id="22" w:author="Violina Bowker" w:date="2021-09-27T10:53:00Z"/>
                <w:b/>
              </w:rPr>
            </w:pPr>
          </w:p>
          <w:p w14:paraId="2F77305B" w14:textId="1811233D" w:rsidR="00966F66" w:rsidRPr="009F68CA" w:rsidRDefault="00966F66" w:rsidP="00CD6257">
            <w:pPr>
              <w:pStyle w:val="BulletListDense"/>
              <w:numPr>
                <w:ilvl w:val="0"/>
                <w:numId w:val="0"/>
              </w:numPr>
              <w:ind w:left="853"/>
              <w:rPr>
                <w:rFonts w:cs="Calibri"/>
              </w:rPr>
            </w:pPr>
          </w:p>
        </w:tc>
        <w:tc>
          <w:tcPr>
            <w:tcW w:w="3728" w:type="dxa"/>
          </w:tcPr>
          <w:p w14:paraId="00D7BB71" w14:textId="35675A8F" w:rsidR="00CD6257" w:rsidRDefault="00CD6257" w:rsidP="00CD6257">
            <w:pPr>
              <w:pStyle w:val="BulletListDense"/>
              <w:rPr>
                <w:b/>
              </w:rPr>
            </w:pPr>
            <w:r>
              <w:t xml:space="preserve">Knowledge of </w:t>
            </w:r>
            <w:del w:id="23" w:author="Violina Bowker" w:date="2021-09-27T10:53:00Z">
              <w:r w:rsidR="00544D7F" w:rsidDel="002A475F">
                <w:delText>Microsoft Dynamic</w:delText>
              </w:r>
            </w:del>
            <w:ins w:id="24" w:author="Violina Bowker" w:date="2021-09-27T10:54:00Z">
              <w:r w:rsidR="00FB04B7">
                <w:t>H</w:t>
              </w:r>
              <w:r w:rsidR="00722349">
                <w:t>ealth</w:t>
              </w:r>
              <w:r w:rsidR="00FB04B7">
                <w:t xml:space="preserve"> </w:t>
              </w:r>
              <w:r w:rsidR="00722349">
                <w:t>Care industry</w:t>
              </w:r>
              <w:r w:rsidR="00FB04B7">
                <w:t xml:space="preserve">, Private Medical insurance </w:t>
              </w:r>
              <w:proofErr w:type="spellStart"/>
              <w:r w:rsidR="00FB04B7">
                <w:t>contracs</w:t>
              </w:r>
            </w:ins>
            <w:proofErr w:type="spellEnd"/>
            <w:del w:id="25" w:author="Violina Bowker" w:date="2021-09-27T10:53:00Z">
              <w:r w:rsidR="00544D7F" w:rsidDel="002A475F">
                <w:delText>s</w:delText>
              </w:r>
            </w:del>
          </w:p>
          <w:p w14:paraId="0A86D72C" w14:textId="33E89CBA" w:rsidR="00966F66" w:rsidRPr="00CD6257" w:rsidRDefault="00966F66" w:rsidP="00CD6257">
            <w:pPr>
              <w:pStyle w:val="BulletListDense"/>
              <w:numPr>
                <w:ilvl w:val="0"/>
                <w:numId w:val="0"/>
              </w:numPr>
              <w:ind w:left="853"/>
              <w:rPr>
                <w:rFonts w:cs="Calibri"/>
              </w:rPr>
            </w:pPr>
          </w:p>
        </w:tc>
      </w:tr>
      <w:tr w:rsidR="00966F66" w14:paraId="37E339A4" w14:textId="77777777" w:rsidTr="00CD625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4063" w:type="dxa"/>
          </w:tcPr>
          <w:p w14:paraId="131E0638" w14:textId="77777777" w:rsidR="00CD6257" w:rsidRDefault="00CD6257" w:rsidP="00CD6257">
            <w:pPr>
              <w:pStyle w:val="BulletListDense"/>
              <w:rPr>
                <w:b/>
              </w:rPr>
            </w:pPr>
            <w:r>
              <w:t>High attention to detail</w:t>
            </w:r>
          </w:p>
          <w:p w14:paraId="01E14154" w14:textId="77777777" w:rsidR="00CD6257" w:rsidRDefault="00CD6257" w:rsidP="00CD6257">
            <w:pPr>
              <w:pStyle w:val="BulletListDense"/>
              <w:rPr>
                <w:b/>
              </w:rPr>
            </w:pPr>
            <w:r>
              <w:t>A self- starter, willing to be hands-on and adaptable in a changing environment.</w:t>
            </w:r>
          </w:p>
          <w:p w14:paraId="3993E2B9" w14:textId="77777777" w:rsidR="00CD6257" w:rsidRDefault="00CD6257" w:rsidP="00CD6257">
            <w:pPr>
              <w:pStyle w:val="BulletListDense"/>
            </w:pPr>
            <w:r>
              <w:t>Strong desire to exceed expectations with a can-do attitude</w:t>
            </w:r>
          </w:p>
          <w:p w14:paraId="0FE28B73" w14:textId="5CCDA6B3" w:rsidR="00987099" w:rsidRDefault="00987099" w:rsidP="00CD6257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Excellent verbal and written communication skills</w:t>
            </w:r>
          </w:p>
          <w:p w14:paraId="010C6CE9" w14:textId="68279CAE" w:rsidR="00987099" w:rsidRDefault="00987099" w:rsidP="00CD6257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High level of enthusiasm and motivation</w:t>
            </w:r>
          </w:p>
          <w:p w14:paraId="54BAC79D" w14:textId="77777777" w:rsidR="00987099" w:rsidRPr="00987099" w:rsidRDefault="00987099" w:rsidP="00CD6257">
            <w:pPr>
              <w:pStyle w:val="BulletListDense"/>
              <w:rPr>
                <w:rFonts w:cs="Calibri"/>
              </w:rPr>
            </w:pPr>
            <w:r w:rsidRPr="00987099">
              <w:rPr>
                <w:rFonts w:cs="Calibri"/>
              </w:rPr>
              <w:t>Ability to work under pressure</w:t>
            </w:r>
          </w:p>
          <w:p w14:paraId="4BC625CE" w14:textId="753BD962" w:rsidR="001D244A" w:rsidRPr="001D244A" w:rsidRDefault="001D244A" w:rsidP="00CD6257">
            <w:pPr>
              <w:pStyle w:val="BulletListDense"/>
              <w:rPr>
                <w:rFonts w:cs="Calibri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21FB89F2" w14:textId="7868213D" w:rsidR="00966F66" w:rsidRPr="001D244A" w:rsidRDefault="001D244A" w:rsidP="00CD6257">
            <w:pPr>
              <w:pStyle w:val="BulletListDense"/>
              <w:rPr>
                <w:rFonts w:cs="Calibri"/>
              </w:rPr>
            </w:pPr>
            <w:r w:rsidRPr="001D244A">
              <w:rPr>
                <w:rFonts w:cs="Calibri"/>
                <w:kern w:val="0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bookmarkEnd w:id="0"/>
    </w:tbl>
    <w:p w14:paraId="79DE363B" w14:textId="04EA0A85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0C22" w14:textId="77777777" w:rsidR="005B5B59" w:rsidRDefault="005B5B59" w:rsidP="00A96CB2">
      <w:r>
        <w:separator/>
      </w:r>
    </w:p>
  </w:endnote>
  <w:endnote w:type="continuationSeparator" w:id="0">
    <w:p w14:paraId="3A88ED71" w14:textId="77777777" w:rsidR="005B5B59" w:rsidRDefault="005B5B59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F7E86" w14:textId="77777777" w:rsidR="005B5B59" w:rsidRDefault="005B5B59" w:rsidP="00A96CB2">
      <w:r>
        <w:separator/>
      </w:r>
    </w:p>
  </w:footnote>
  <w:footnote w:type="continuationSeparator" w:id="0">
    <w:p w14:paraId="019875C8" w14:textId="77777777" w:rsidR="005B5B59" w:rsidRDefault="005B5B59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14918EB" w:rsidR="005E1013" w:rsidRPr="004A6AA8" w:rsidRDefault="00CD51CC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5BC6">
                                <w:t>Management Accountant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14918EB" w:rsidR="005E1013" w:rsidRPr="004A6AA8" w:rsidRDefault="005E04F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5BC6">
                          <w:t>Management Accountant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3C94EC2A" w:rsidR="00AD6216" w:rsidRPr="004A6AA8" w:rsidRDefault="00CD51CC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55BC6">
                                <w:t>Management Accountant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3C94EC2A" w:rsidR="00AD6216" w:rsidRPr="004A6AA8" w:rsidRDefault="005E04F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55BC6">
                          <w:t>Management Accountant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349.2pt;height:279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1C08"/>
    <w:multiLevelType w:val="hybridMultilevel"/>
    <w:tmpl w:val="4872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81161"/>
    <w:multiLevelType w:val="hybridMultilevel"/>
    <w:tmpl w:val="F5F6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0064CE"/>
    <w:multiLevelType w:val="hybridMultilevel"/>
    <w:tmpl w:val="E88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63E318B"/>
    <w:multiLevelType w:val="hybridMultilevel"/>
    <w:tmpl w:val="CB5651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9"/>
  </w:num>
  <w:num w:numId="9">
    <w:abstractNumId w:val="14"/>
  </w:num>
  <w:num w:numId="10">
    <w:abstractNumId w:val="4"/>
  </w:num>
  <w:num w:numId="11">
    <w:abstractNumId w:val="15"/>
  </w:num>
  <w:num w:numId="12">
    <w:abstractNumId w:val="9"/>
  </w:num>
  <w:num w:numId="13">
    <w:abstractNumId w:val="8"/>
  </w:num>
  <w:num w:numId="14">
    <w:abstractNumId w:val="22"/>
  </w:num>
  <w:num w:numId="15">
    <w:abstractNumId w:val="21"/>
  </w:num>
  <w:num w:numId="16">
    <w:abstractNumId w:val="16"/>
  </w:num>
  <w:num w:numId="17">
    <w:abstractNumId w:val="6"/>
  </w:num>
  <w:num w:numId="18">
    <w:abstractNumId w:val="17"/>
  </w:num>
  <w:num w:numId="19">
    <w:abstractNumId w:val="10"/>
  </w:num>
  <w:num w:numId="20">
    <w:abstractNumId w:val="20"/>
  </w:num>
  <w:num w:numId="21">
    <w:abstractNumId w:val="5"/>
  </w:num>
  <w:num w:numId="22">
    <w:abstractNumId w:val="13"/>
  </w:num>
  <w:num w:numId="23">
    <w:abstractNumId w:val="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olina Bowker">
    <w15:presenceInfo w15:providerId="AD" w15:userId="S::Violina.Bowker@vhg.co.uk::919b2a74-e924-4717-866b-043a3aa8e060"/>
  </w15:person>
  <w15:person w15:author="Helen Garrett">
    <w15:presenceInfo w15:providerId="AD" w15:userId="S::Helen.Garrett@vhg.co.uk::94280c19-1058-47bb-9d9d-0a2f3ddf4f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5AA1"/>
    <w:rsid w:val="000778C3"/>
    <w:rsid w:val="0008067D"/>
    <w:rsid w:val="0009523A"/>
    <w:rsid w:val="00096451"/>
    <w:rsid w:val="000B543A"/>
    <w:rsid w:val="000C22EE"/>
    <w:rsid w:val="000F1AD1"/>
    <w:rsid w:val="000F3980"/>
    <w:rsid w:val="00103956"/>
    <w:rsid w:val="001138E4"/>
    <w:rsid w:val="001178D3"/>
    <w:rsid w:val="00125A87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1E7548"/>
    <w:rsid w:val="00203534"/>
    <w:rsid w:val="0020579B"/>
    <w:rsid w:val="00210E62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475F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5BC6"/>
    <w:rsid w:val="00457906"/>
    <w:rsid w:val="004624E2"/>
    <w:rsid w:val="00463B4C"/>
    <w:rsid w:val="00464C15"/>
    <w:rsid w:val="00465718"/>
    <w:rsid w:val="004745A0"/>
    <w:rsid w:val="00481D33"/>
    <w:rsid w:val="00484AE6"/>
    <w:rsid w:val="00497FF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44D7F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B5B59"/>
    <w:rsid w:val="005D3DF2"/>
    <w:rsid w:val="005E04FA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6F3CA2"/>
    <w:rsid w:val="00721860"/>
    <w:rsid w:val="00722349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7676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33B"/>
    <w:rsid w:val="00917EC9"/>
    <w:rsid w:val="00920145"/>
    <w:rsid w:val="00925DD9"/>
    <w:rsid w:val="0094186B"/>
    <w:rsid w:val="00945FA7"/>
    <w:rsid w:val="00952D23"/>
    <w:rsid w:val="00962BC8"/>
    <w:rsid w:val="00966F66"/>
    <w:rsid w:val="00973D5C"/>
    <w:rsid w:val="00975A1A"/>
    <w:rsid w:val="00987099"/>
    <w:rsid w:val="00992211"/>
    <w:rsid w:val="00994795"/>
    <w:rsid w:val="009A706F"/>
    <w:rsid w:val="009B2062"/>
    <w:rsid w:val="009B41B8"/>
    <w:rsid w:val="009B7B3D"/>
    <w:rsid w:val="009D591E"/>
    <w:rsid w:val="009D715E"/>
    <w:rsid w:val="009E32A2"/>
    <w:rsid w:val="009E4D3C"/>
    <w:rsid w:val="009F68CA"/>
    <w:rsid w:val="00A00821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03E63"/>
    <w:rsid w:val="00B2053D"/>
    <w:rsid w:val="00B21FAC"/>
    <w:rsid w:val="00B300C8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4B32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D51CC"/>
    <w:rsid w:val="00CD6257"/>
    <w:rsid w:val="00CE6F74"/>
    <w:rsid w:val="00CF2057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C22FD"/>
    <w:rsid w:val="00DD3296"/>
    <w:rsid w:val="00DE205B"/>
    <w:rsid w:val="00DF02BD"/>
    <w:rsid w:val="00E027ED"/>
    <w:rsid w:val="00E10AA4"/>
    <w:rsid w:val="00E12C2D"/>
    <w:rsid w:val="00E16C86"/>
    <w:rsid w:val="00E4225D"/>
    <w:rsid w:val="00E4379F"/>
    <w:rsid w:val="00E575DB"/>
    <w:rsid w:val="00E653E9"/>
    <w:rsid w:val="00E8547A"/>
    <w:rsid w:val="00E91CD4"/>
    <w:rsid w:val="00EA27A9"/>
    <w:rsid w:val="00EA753A"/>
    <w:rsid w:val="00EB76F5"/>
    <w:rsid w:val="00EC4FA3"/>
    <w:rsid w:val="00ED2F2C"/>
    <w:rsid w:val="00ED6078"/>
    <w:rsid w:val="00EE1E5B"/>
    <w:rsid w:val="00EE6476"/>
    <w:rsid w:val="00F0798E"/>
    <w:rsid w:val="00F43CE9"/>
    <w:rsid w:val="00F553DC"/>
    <w:rsid w:val="00F62430"/>
    <w:rsid w:val="00F63E60"/>
    <w:rsid w:val="00F66FA7"/>
    <w:rsid w:val="00F67D50"/>
    <w:rsid w:val="00F9670F"/>
    <w:rsid w:val="00FA0CDC"/>
    <w:rsid w:val="00FB0343"/>
    <w:rsid w:val="00F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5C3338"/>
    <w:rsid w:val="00620A42"/>
    <w:rsid w:val="00C1326F"/>
    <w:rsid w:val="00CB6CF1"/>
    <w:rsid w:val="00D43D3B"/>
    <w:rsid w:val="00DB2F17"/>
    <w:rsid w:val="00E8598A"/>
    <w:rsid w:val="00EB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DEB6C-27C7-43E0-A0E7-CE4979845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97AADA47-0B4B-4134-A5EE-07667DEA2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7E92945-3B45-4D60-8BA7-601AACEB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1b129-351f-41dd-be58-721d2cf3b002"/>
    <ds:schemaRef ds:uri="7e17616f-250e-468b-93d3-b4efba18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7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Accountant</dc:title>
  <dc:subject>Enter Sub-Title Of Policy</dc:subject>
  <dc:creator>Human Resources</dc:creator>
  <cp:keywords>TBC</cp:keywords>
  <dc:description>V1.1</dc:description>
  <cp:lastModifiedBy>Violina Bowker</cp:lastModifiedBy>
  <cp:revision>8</cp:revision>
  <cp:lastPrinted>2018-03-16T13:36:00Z</cp:lastPrinted>
  <dcterms:created xsi:type="dcterms:W3CDTF">2021-09-27T08:26:00Z</dcterms:created>
  <dcterms:modified xsi:type="dcterms:W3CDTF">2021-09-27T09:57:00Z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