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273D84D" w:rsidR="005E1013" w:rsidRDefault="009247C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30983">
            <w:rPr>
              <w:rStyle w:val="TitleChar"/>
            </w:rPr>
            <w:t>IAPT Trainee 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9FA1182" w:rsidR="00966F66" w:rsidRDefault="00C643DD" w:rsidP="00966F66">
            <w:pPr>
              <w:spacing w:before="100" w:after="100"/>
            </w:pPr>
            <w:r>
              <w:t>IAPT Trainee High Intensity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7CC5A218" w:rsidR="00966F66" w:rsidRDefault="001E3569" w:rsidP="00966F66">
            <w:pPr>
              <w:spacing w:before="100" w:after="100"/>
            </w:pPr>
            <w:r>
              <w:t>VitaMinds</w:t>
            </w:r>
            <w:r w:rsidR="000454C5">
              <w:t xml:space="preserve"> IAPT Service </w:t>
            </w:r>
          </w:p>
        </w:tc>
      </w:tr>
      <w:tr w:rsidR="00C643DD" w14:paraId="5BA82C71" w14:textId="77777777" w:rsidTr="00966F66">
        <w:tc>
          <w:tcPr>
            <w:tcW w:w="3256" w:type="dxa"/>
            <w:vAlign w:val="center"/>
          </w:tcPr>
          <w:p w14:paraId="5F3C8594" w14:textId="774214C3" w:rsidR="00C643DD" w:rsidRDefault="00C643DD" w:rsidP="00C643DD">
            <w:pPr>
              <w:spacing w:before="100" w:after="100"/>
            </w:pPr>
            <w:r>
              <w:t>Location:</w:t>
            </w:r>
          </w:p>
        </w:tc>
        <w:tc>
          <w:tcPr>
            <w:tcW w:w="6706" w:type="dxa"/>
            <w:vAlign w:val="center"/>
          </w:tcPr>
          <w:p w14:paraId="2FDD663E" w14:textId="3821DCE3" w:rsidR="00C643DD" w:rsidRDefault="001E3569" w:rsidP="00C643DD">
            <w:pPr>
              <w:spacing w:before="100" w:after="100"/>
            </w:pPr>
            <w:r>
              <w:t>Calderdale</w:t>
            </w:r>
          </w:p>
        </w:tc>
      </w:tr>
      <w:tr w:rsidR="00C643DD" w14:paraId="61E91F65" w14:textId="77777777" w:rsidTr="00966F66">
        <w:tc>
          <w:tcPr>
            <w:tcW w:w="3256" w:type="dxa"/>
            <w:vAlign w:val="center"/>
          </w:tcPr>
          <w:p w14:paraId="5DBDD5AC" w14:textId="0A775E48" w:rsidR="00C643DD" w:rsidRDefault="00C643DD" w:rsidP="00E578FF">
            <w:pPr>
              <w:spacing w:before="100" w:after="100"/>
            </w:pPr>
            <w:r w:rsidRPr="004518CA">
              <w:t>Reporting to</w:t>
            </w:r>
            <w:r>
              <w:t>:</w:t>
            </w:r>
          </w:p>
        </w:tc>
        <w:tc>
          <w:tcPr>
            <w:tcW w:w="6706" w:type="dxa"/>
            <w:vAlign w:val="center"/>
          </w:tcPr>
          <w:p w14:paraId="56BB1388" w14:textId="23A8C460" w:rsidR="00C643DD" w:rsidRDefault="001E3569" w:rsidP="00C643DD">
            <w:pPr>
              <w:spacing w:before="100" w:after="100"/>
            </w:pPr>
            <w:r>
              <w:t>HIT senior</w:t>
            </w:r>
          </w:p>
        </w:tc>
      </w:tr>
      <w:tr w:rsidR="00C643DD" w14:paraId="34A2BEBB" w14:textId="77777777" w:rsidTr="00966F66">
        <w:tc>
          <w:tcPr>
            <w:tcW w:w="3256" w:type="dxa"/>
            <w:vAlign w:val="center"/>
          </w:tcPr>
          <w:p w14:paraId="5D8CED71" w14:textId="47B9CCF8" w:rsidR="00C643DD" w:rsidRDefault="00C643DD" w:rsidP="00C643DD">
            <w:pPr>
              <w:spacing w:before="100" w:after="100"/>
            </w:pPr>
            <w:r>
              <w:t>Job purpose:</w:t>
            </w:r>
          </w:p>
        </w:tc>
        <w:tc>
          <w:tcPr>
            <w:tcW w:w="6706" w:type="dxa"/>
            <w:vAlign w:val="center"/>
          </w:tcPr>
          <w:p w14:paraId="32DE5968" w14:textId="06E99D52" w:rsidR="00FF4FB4" w:rsidRDefault="00F82CE5" w:rsidP="0077564F">
            <w:pPr>
              <w:pStyle w:val="ListParagraph"/>
              <w:numPr>
                <w:ilvl w:val="0"/>
                <w:numId w:val="9"/>
              </w:numPr>
              <w:spacing w:before="100" w:after="100"/>
            </w:pPr>
            <w:r>
              <w:t xml:space="preserve">The successful candidate </w:t>
            </w:r>
            <w:r w:rsidR="00980C15">
              <w:t xml:space="preserve">will </w:t>
            </w:r>
            <w:r w:rsidR="008811AB">
              <w:t xml:space="preserve">receive high quality training in </w:t>
            </w:r>
            <w:r w:rsidR="00602E03">
              <w:t xml:space="preserve">Cognitive </w:t>
            </w:r>
            <w:r w:rsidR="008811AB">
              <w:t>B</w:t>
            </w:r>
            <w:r w:rsidR="00602E03">
              <w:t xml:space="preserve">ehavioural </w:t>
            </w:r>
            <w:r w:rsidR="008811AB">
              <w:t>T</w:t>
            </w:r>
            <w:r w:rsidR="00602E03">
              <w:t xml:space="preserve">herapy </w:t>
            </w:r>
            <w:r w:rsidR="001E3569">
              <w:t>at Sheffield University.</w:t>
            </w:r>
            <w:r w:rsidR="00CB22F2" w:rsidRPr="00AC4091">
              <w:rPr>
                <w:b/>
                <w:bCs/>
                <w:rPrChange w:id="1" w:author="Anne-Marie Hodder" w:date="2021-05-27T15:17:00Z">
                  <w:rPr/>
                </w:rPrChange>
              </w:rPr>
              <w:t xml:space="preserve"> </w:t>
            </w:r>
            <w:r w:rsidR="00CB22F2" w:rsidRPr="00487C00">
              <w:t>The training</w:t>
            </w:r>
            <w:r w:rsidR="00353571" w:rsidRPr="00487C00">
              <w:t xml:space="preserve"> lasts for one year</w:t>
            </w:r>
            <w:r w:rsidR="00AF6480" w:rsidRPr="00487C00">
              <w:t xml:space="preserve">, starting in </w:t>
            </w:r>
            <w:r w:rsidR="00487C00" w:rsidRPr="00AC4091">
              <w:rPr>
                <w:b/>
                <w:bCs/>
                <w:rPrChange w:id="2" w:author="Anne-Marie Hodder" w:date="2021-05-27T15:18:00Z">
                  <w:rPr/>
                </w:rPrChange>
              </w:rPr>
              <w:t>September 2021</w:t>
            </w:r>
            <w:r w:rsidR="00487C00" w:rsidRPr="00487C00">
              <w:t xml:space="preserve"> </w:t>
            </w:r>
            <w:r w:rsidR="00353571" w:rsidRPr="00487C00">
              <w:t xml:space="preserve">. </w:t>
            </w:r>
            <w:ins w:id="3" w:author="Anne-Marie Hodder" w:date="2021-05-27T15:16:00Z">
              <w:r w:rsidR="00487C00" w:rsidRPr="00487C00">
                <w:t xml:space="preserve"> </w:t>
              </w:r>
            </w:ins>
            <w:r w:rsidR="00353571" w:rsidRPr="00487C00">
              <w:t xml:space="preserve">Trainees will typically </w:t>
            </w:r>
            <w:r w:rsidR="00FF4FB4" w:rsidRPr="00487C00">
              <w:t xml:space="preserve">attend University </w:t>
            </w:r>
            <w:r w:rsidR="00353571" w:rsidRPr="00487C00">
              <w:t xml:space="preserve">two </w:t>
            </w:r>
            <w:r w:rsidR="00E92DAB" w:rsidRPr="00487C00">
              <w:t xml:space="preserve">to three </w:t>
            </w:r>
            <w:r w:rsidR="00353571" w:rsidRPr="00487C00">
              <w:t>days</w:t>
            </w:r>
            <w:r w:rsidR="00FF4FB4" w:rsidRPr="00487C00">
              <w:t xml:space="preserve"> per week</w:t>
            </w:r>
            <w:r w:rsidR="00BE6A3E" w:rsidRPr="00487C00">
              <w:t xml:space="preserve"> and be in service for the remaining </w:t>
            </w:r>
            <w:r w:rsidR="00E92DAB" w:rsidRPr="00487C00">
              <w:t xml:space="preserve">two to </w:t>
            </w:r>
            <w:r w:rsidR="00BE6A3E" w:rsidRPr="00487C00">
              <w:t>three days.</w:t>
            </w:r>
          </w:p>
          <w:p w14:paraId="728DC12C" w14:textId="2085FCD4" w:rsidR="00C14868" w:rsidRDefault="006376DB" w:rsidP="0077564F">
            <w:pPr>
              <w:pStyle w:val="ListParagraph"/>
              <w:numPr>
                <w:ilvl w:val="0"/>
                <w:numId w:val="9"/>
              </w:numPr>
              <w:spacing w:before="100" w:after="100"/>
            </w:pPr>
            <w:r>
              <w:t>Trainees h</w:t>
            </w:r>
            <w:r w:rsidR="00877D7B">
              <w:t>old a reduced caseload</w:t>
            </w:r>
            <w:r w:rsidR="00083DDD">
              <w:t xml:space="preserve"> whilst studying, providing</w:t>
            </w:r>
            <w:r w:rsidR="00AB6021">
              <w:t xml:space="preserve"> high intensity CBT interventions recommended by NICE to clients with moderate to severe common </w:t>
            </w:r>
            <w:r w:rsidR="00EE0462">
              <w:t>m</w:t>
            </w:r>
            <w:r w:rsidR="00AB6021">
              <w:t xml:space="preserve">ental </w:t>
            </w:r>
            <w:r w:rsidR="00EE0462">
              <w:t>h</w:t>
            </w:r>
            <w:r w:rsidR="00AB6021">
              <w:t xml:space="preserve">ealth </w:t>
            </w:r>
            <w:r w:rsidR="00EE0462">
              <w:t>d</w:t>
            </w:r>
            <w:r w:rsidR="00AB6021">
              <w:t xml:space="preserve">isorders. </w:t>
            </w:r>
          </w:p>
          <w:p w14:paraId="75C3158E" w14:textId="7D11A477" w:rsidR="00AB6021" w:rsidRDefault="00AB6021" w:rsidP="0077564F">
            <w:pPr>
              <w:pStyle w:val="ListParagraph"/>
              <w:numPr>
                <w:ilvl w:val="0"/>
                <w:numId w:val="9"/>
              </w:numPr>
              <w:spacing w:before="100" w:after="100"/>
            </w:pPr>
            <w:r w:rsidRPr="00C14868">
              <w:t>The post holder will work with people with different cultural backgrounds and ages, using interpreters when necessary and should be committed to equal opportunities.</w:t>
            </w:r>
          </w:p>
          <w:p w14:paraId="321359B2" w14:textId="1CFBD567" w:rsidR="00C57C65" w:rsidRDefault="000937E8" w:rsidP="0077564F">
            <w:pPr>
              <w:pStyle w:val="ListParagraph"/>
              <w:numPr>
                <w:ilvl w:val="0"/>
                <w:numId w:val="9"/>
              </w:numPr>
              <w:spacing w:before="100" w:after="100"/>
            </w:pPr>
            <w:r>
              <w:t>Therapy is delivered</w:t>
            </w:r>
            <w:r w:rsidR="006B2D9F">
              <w:t xml:space="preserve"> in person</w:t>
            </w:r>
            <w:r w:rsidR="00AC2B1C" w:rsidRPr="00AC2B1C">
              <w:t xml:space="preserve"> (post covid-19 restrictions), </w:t>
            </w:r>
            <w:r w:rsidR="008521C5">
              <w:t xml:space="preserve">and via secure video </w:t>
            </w:r>
            <w:r w:rsidR="008B59C1">
              <w:t>or</w:t>
            </w:r>
            <w:r w:rsidR="006B2D9F">
              <w:t xml:space="preserve"> </w:t>
            </w:r>
            <w:r w:rsidR="00AC2B1C" w:rsidRPr="00AC2B1C">
              <w:t>telephone</w:t>
            </w:r>
            <w:r w:rsidR="008521C5">
              <w:t xml:space="preserve"> link</w:t>
            </w:r>
            <w:r w:rsidR="000D2710">
              <w:t>.</w:t>
            </w:r>
            <w:r w:rsidR="004B59F9">
              <w:t xml:space="preserve"> The</w:t>
            </w:r>
            <w:r w:rsidR="00326CE5">
              <w:t xml:space="preserve"> service covers a wide geographical area and so we welcome applicants willing to </w:t>
            </w:r>
            <w:r w:rsidR="0090059C">
              <w:t>travel.</w:t>
            </w:r>
          </w:p>
          <w:p w14:paraId="05B3388A" w14:textId="5655F553" w:rsidR="009F154D" w:rsidRDefault="00AB6021" w:rsidP="0077564F">
            <w:pPr>
              <w:pStyle w:val="ListParagraph"/>
              <w:numPr>
                <w:ilvl w:val="0"/>
                <w:numId w:val="9"/>
              </w:numPr>
              <w:spacing w:before="100" w:after="100"/>
            </w:pPr>
            <w:r w:rsidRPr="001F34AA">
              <w:t xml:space="preserve">VHG have a highly successful service and our staff are offered regular clinical and case management supervision to support </w:t>
            </w:r>
            <w:r w:rsidR="00B0753F">
              <w:t>T</w:t>
            </w:r>
            <w:r w:rsidR="00B84454">
              <w:t xml:space="preserve">rainee </w:t>
            </w:r>
            <w:r w:rsidR="000D2710" w:rsidRPr="001F34AA">
              <w:t xml:space="preserve">High Intensity Therapists </w:t>
            </w:r>
            <w:r w:rsidRPr="001F34AA">
              <w:t xml:space="preserve">to achieve the best results possible for </w:t>
            </w:r>
            <w:r w:rsidR="000D2710" w:rsidRPr="001F34AA">
              <w:t>their</w:t>
            </w:r>
            <w:r w:rsidRPr="001F34AA">
              <w:t xml:space="preserve"> clients</w:t>
            </w:r>
            <w:r w:rsidR="000D2710" w:rsidRPr="001F34AA">
              <w:t>.</w:t>
            </w:r>
          </w:p>
          <w:p w14:paraId="027DF167" w14:textId="508D4A37" w:rsidR="009F154D" w:rsidRPr="004E6E22" w:rsidRDefault="009F154D" w:rsidP="0077564F">
            <w:pPr>
              <w:pStyle w:val="ListParagraph"/>
              <w:numPr>
                <w:ilvl w:val="0"/>
                <w:numId w:val="9"/>
              </w:numPr>
              <w:spacing w:before="100" w:after="100"/>
            </w:pPr>
            <w:r w:rsidRPr="004E6E22">
              <w:t>On successful completi</w:t>
            </w:r>
            <w:r w:rsidR="004E1C04" w:rsidRPr="004E6E22">
              <w:t>on</w:t>
            </w:r>
            <w:r w:rsidRPr="004E6E22">
              <w:t xml:space="preserve"> of the HI course, </w:t>
            </w:r>
            <w:r w:rsidR="004E1C04" w:rsidRPr="004E6E22">
              <w:t xml:space="preserve">individuals </w:t>
            </w:r>
            <w:r w:rsidRPr="004E6E22">
              <w:t>will have received the training required to fulfil BABCP's Minimum Training Standards</w:t>
            </w:r>
            <w:r w:rsidR="004E1C04" w:rsidRPr="004E6E22">
              <w:t xml:space="preserve"> </w:t>
            </w:r>
            <w:r w:rsidR="000B0511">
              <w:t>and will be able to</w:t>
            </w:r>
            <w:r w:rsidR="004E1C04" w:rsidRPr="004E6E22">
              <w:t xml:space="preserve"> </w:t>
            </w:r>
            <w:r w:rsidR="00CA5290" w:rsidRPr="004E6E22">
              <w:t xml:space="preserve">apply for </w:t>
            </w:r>
            <w:r w:rsidR="00B31079">
              <w:t>provisional</w:t>
            </w:r>
            <w:r w:rsidR="00D27FDD">
              <w:t>, and then full</w:t>
            </w:r>
            <w:r w:rsidR="00CA5290" w:rsidRPr="004E6E22">
              <w:t xml:space="preserve"> accreditation as a </w:t>
            </w:r>
            <w:r w:rsidR="000B0511">
              <w:t xml:space="preserve">BABCP registered </w:t>
            </w:r>
            <w:r w:rsidR="00CA5290" w:rsidRPr="004E6E22">
              <w:t>CBT therapist.</w:t>
            </w:r>
          </w:p>
        </w:tc>
      </w:tr>
      <w:tr w:rsidR="00C643DD" w14:paraId="3CFD1385" w14:textId="77777777" w:rsidTr="00637BD2">
        <w:tc>
          <w:tcPr>
            <w:tcW w:w="3256" w:type="dxa"/>
            <w:vAlign w:val="center"/>
          </w:tcPr>
          <w:p w14:paraId="627BDC42" w14:textId="3DF91B23" w:rsidR="00C643DD" w:rsidRDefault="00C643DD" w:rsidP="00637BD2">
            <w:pPr>
              <w:spacing w:before="100" w:after="100"/>
            </w:pPr>
            <w:r>
              <w:t>Role and Responsibilities:</w:t>
            </w:r>
          </w:p>
        </w:tc>
        <w:tc>
          <w:tcPr>
            <w:tcW w:w="6706" w:type="dxa"/>
            <w:vAlign w:val="center"/>
          </w:tcPr>
          <w:p w14:paraId="7A505CF1" w14:textId="46A73E8B" w:rsidR="004D6791" w:rsidRDefault="005F58F2" w:rsidP="00B50470">
            <w:pPr>
              <w:pStyle w:val="ListParagraph"/>
              <w:numPr>
                <w:ilvl w:val="0"/>
                <w:numId w:val="15"/>
              </w:numPr>
              <w:spacing w:before="100" w:after="100"/>
              <w:jc w:val="both"/>
            </w:pPr>
            <w:r w:rsidRPr="00B50470">
              <w:t>Implement the knowledge and skills develop</w:t>
            </w:r>
            <w:r w:rsidR="0077564F" w:rsidRPr="00B50470">
              <w:t>ed</w:t>
            </w:r>
            <w:r w:rsidRPr="00B50470">
              <w:t xml:space="preserve"> </w:t>
            </w:r>
            <w:r w:rsidR="00E151FD" w:rsidRPr="00B50470">
              <w:t>on the high intensity training programme</w:t>
            </w:r>
            <w:r w:rsidRPr="00B50470">
              <w:t xml:space="preserve"> </w:t>
            </w:r>
            <w:r w:rsidR="0077564F" w:rsidRPr="00B50470">
              <w:t>by</w:t>
            </w:r>
            <w:r w:rsidR="00E151FD" w:rsidRPr="00B50470">
              <w:t xml:space="preserve"> </w:t>
            </w:r>
            <w:r w:rsidR="004D6791" w:rsidRPr="00B50470">
              <w:t xml:space="preserve">delivering </w:t>
            </w:r>
            <w:r w:rsidR="00E151FD" w:rsidRPr="00B50470">
              <w:t xml:space="preserve">evidence-based </w:t>
            </w:r>
            <w:r w:rsidR="004D6791" w:rsidRPr="00B50470">
              <w:t>treatment for</w:t>
            </w:r>
            <w:r w:rsidR="002D5E17" w:rsidRPr="00B50470">
              <w:t xml:space="preserve"> depression and anxiety disorders</w:t>
            </w:r>
            <w:r w:rsidR="004D6791" w:rsidRPr="00B50470">
              <w:t xml:space="preserve"> </w:t>
            </w:r>
            <w:r w:rsidR="002D5E17" w:rsidRPr="00B50470">
              <w:t>with</w:t>
            </w:r>
            <w:r w:rsidR="004D6791" w:rsidRPr="00B50470">
              <w:t xml:space="preserve">in a Primary Care setting. </w:t>
            </w:r>
          </w:p>
          <w:p w14:paraId="5BB4231C" w14:textId="266AFA98" w:rsidR="00C347FF" w:rsidRDefault="00E47A7A" w:rsidP="00C347FF">
            <w:pPr>
              <w:pStyle w:val="ListParagraph"/>
              <w:numPr>
                <w:ilvl w:val="0"/>
                <w:numId w:val="15"/>
              </w:numPr>
              <w:spacing w:before="100" w:after="100"/>
              <w:jc w:val="both"/>
            </w:pPr>
            <w:r>
              <w:lastRenderedPageBreak/>
              <w:t>Fulfil</w:t>
            </w:r>
            <w:r w:rsidR="002F1FE8">
              <w:t xml:space="preserve"> the academic requirements of the post</w:t>
            </w:r>
            <w:r w:rsidR="002F0267">
              <w:t>, including attendance at teaching</w:t>
            </w:r>
            <w:r w:rsidR="005E71A1">
              <w:t xml:space="preserve"> </w:t>
            </w:r>
            <w:r w:rsidR="00C347FF">
              <w:t>and completion of</w:t>
            </w:r>
            <w:r w:rsidR="007D55AC">
              <w:t xml:space="preserve"> formative and summative assessments.</w:t>
            </w:r>
          </w:p>
          <w:p w14:paraId="469E6AEF" w14:textId="77AD5451" w:rsidR="004D6791" w:rsidRDefault="002D5E17" w:rsidP="00592CE4">
            <w:pPr>
              <w:pStyle w:val="ListParagraph"/>
              <w:numPr>
                <w:ilvl w:val="0"/>
                <w:numId w:val="14"/>
              </w:numPr>
              <w:spacing w:before="100" w:after="100"/>
            </w:pPr>
            <w:r>
              <w:t xml:space="preserve">Develop </w:t>
            </w:r>
            <w:r w:rsidR="00E3416E">
              <w:t xml:space="preserve">the full range </w:t>
            </w:r>
            <w:r w:rsidR="004D6791">
              <w:t>of competencies as laid out in the competence framework for CB</w:t>
            </w:r>
            <w:r w:rsidR="00E3416E">
              <w:t>T</w:t>
            </w:r>
            <w:r w:rsidR="004D6791">
              <w:t xml:space="preserve"> (Roth </w:t>
            </w:r>
            <w:r w:rsidR="00E3416E">
              <w:t>&amp;</w:t>
            </w:r>
            <w:r w:rsidR="004D6791">
              <w:t xml:space="preserve"> Pilling</w:t>
            </w:r>
            <w:r w:rsidR="00E3416E">
              <w:t>,</w:t>
            </w:r>
            <w:r w:rsidR="004D6791">
              <w:t xml:space="preserve"> 2007)</w:t>
            </w:r>
            <w:r w:rsidR="00F5682B">
              <w:t xml:space="preserve"> and apply this learning to practice</w:t>
            </w:r>
            <w:r w:rsidR="004D6791">
              <w:t xml:space="preserve">. </w:t>
            </w:r>
          </w:p>
          <w:p w14:paraId="304ED778" w14:textId="25DA2647" w:rsidR="004D6791" w:rsidRPr="00DE12F1" w:rsidRDefault="004D6791" w:rsidP="00DE12F1">
            <w:pPr>
              <w:pStyle w:val="ListParagraph"/>
              <w:numPr>
                <w:ilvl w:val="0"/>
                <w:numId w:val="14"/>
              </w:numPr>
              <w:spacing w:before="100" w:after="100"/>
            </w:pPr>
            <w:r w:rsidRPr="00DE12F1">
              <w:t>Formulate, implement and evaluate therapy programmes for clients</w:t>
            </w:r>
            <w:r w:rsidR="00B50470">
              <w:t>, using clinical supervision effectively to support this.</w:t>
            </w:r>
          </w:p>
          <w:p w14:paraId="109711C8" w14:textId="77777777" w:rsidR="004D6791" w:rsidRPr="00DE12F1" w:rsidRDefault="004D6791" w:rsidP="00DE12F1">
            <w:pPr>
              <w:pStyle w:val="ListParagraph"/>
              <w:numPr>
                <w:ilvl w:val="0"/>
                <w:numId w:val="14"/>
              </w:numPr>
              <w:spacing w:before="100" w:after="100"/>
            </w:pPr>
            <w:r w:rsidRPr="00DE12F1">
              <w:t xml:space="preserve">Adhere to an agreed activity contract relating to the number of client contacts offered, and clinical sessions carried out per week in order to minimise waiting times and ensure treatment delivery remains accessible and convenient.  </w:t>
            </w:r>
          </w:p>
          <w:p w14:paraId="3A2151EF" w14:textId="77777777" w:rsidR="00B50470" w:rsidRDefault="004D6791" w:rsidP="00933C54">
            <w:pPr>
              <w:pStyle w:val="ListParagraph"/>
              <w:numPr>
                <w:ilvl w:val="0"/>
                <w:numId w:val="14"/>
              </w:numPr>
              <w:spacing w:before="100" w:after="100"/>
            </w:pPr>
            <w:r w:rsidRPr="00B50470">
              <w:t xml:space="preserve">Complete all requirements relating to data collection within the service.  </w:t>
            </w:r>
          </w:p>
          <w:p w14:paraId="527B01A9" w14:textId="77777777" w:rsidR="00B50470" w:rsidRDefault="004D6791" w:rsidP="00863936">
            <w:pPr>
              <w:pStyle w:val="ListParagraph"/>
              <w:numPr>
                <w:ilvl w:val="0"/>
                <w:numId w:val="14"/>
              </w:numPr>
              <w:spacing w:before="100" w:after="100"/>
            </w:pPr>
            <w:r>
              <w:t xml:space="preserve">Keep coherent records of all clinical activity in line with service protocols.  </w:t>
            </w:r>
          </w:p>
          <w:p w14:paraId="44BDB607" w14:textId="689850E3" w:rsidR="00C643DD" w:rsidRDefault="004D6791" w:rsidP="00E42E65">
            <w:pPr>
              <w:pStyle w:val="ListParagraph"/>
              <w:numPr>
                <w:ilvl w:val="0"/>
                <w:numId w:val="14"/>
              </w:numPr>
              <w:spacing w:before="100" w:after="100"/>
            </w:pPr>
            <w:r>
              <w:t>Work closely with other members of the team ensuring appropriate step-up and step-down arrangements are in place to maintain a stepped care approach.</w:t>
            </w:r>
          </w:p>
        </w:tc>
      </w:tr>
      <w:tr w:rsidR="00C643DD" w14:paraId="3161C07B" w14:textId="77777777" w:rsidTr="00966F66">
        <w:tc>
          <w:tcPr>
            <w:tcW w:w="3256" w:type="dxa"/>
            <w:vAlign w:val="center"/>
          </w:tcPr>
          <w:p w14:paraId="5FD2413E" w14:textId="7A534F40" w:rsidR="00C643DD" w:rsidRDefault="00C643DD" w:rsidP="00C643DD">
            <w:pPr>
              <w:spacing w:before="100" w:after="100"/>
            </w:pPr>
            <w:r>
              <w:lastRenderedPageBreak/>
              <w:t>Training and supervision:</w:t>
            </w:r>
          </w:p>
        </w:tc>
        <w:tc>
          <w:tcPr>
            <w:tcW w:w="6706" w:type="dxa"/>
            <w:vAlign w:val="center"/>
          </w:tcPr>
          <w:p w14:paraId="14B14989" w14:textId="5222F15A" w:rsidR="00C66C1D" w:rsidRPr="00AB61E1" w:rsidRDefault="00C66C1D" w:rsidP="00070A4B">
            <w:pPr>
              <w:pStyle w:val="ListParagraph"/>
              <w:numPr>
                <w:ilvl w:val="0"/>
                <w:numId w:val="16"/>
              </w:numPr>
              <w:spacing w:before="100" w:after="100"/>
            </w:pPr>
            <w:r w:rsidRPr="00AB61E1">
              <w:t>Ensure the maintenance of standards of practice</w:t>
            </w:r>
            <w:r w:rsidR="00662F8F">
              <w:t xml:space="preserve"> and </w:t>
            </w:r>
            <w:r w:rsidR="00640E55">
              <w:t>CPD re</w:t>
            </w:r>
            <w:r w:rsidR="00CD2453">
              <w:t>quirements</w:t>
            </w:r>
            <w:r w:rsidRPr="00AB61E1">
              <w:t xml:space="preserv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7F60B2C7" w14:textId="401F75AF" w:rsidR="00C66C1D" w:rsidRPr="00AB61E1" w:rsidRDefault="00C66C1D" w:rsidP="00070A4B">
            <w:pPr>
              <w:pStyle w:val="ListParagraph"/>
              <w:numPr>
                <w:ilvl w:val="0"/>
                <w:numId w:val="16"/>
              </w:numPr>
              <w:spacing w:before="100" w:after="100"/>
            </w:pPr>
            <w:r w:rsidRPr="00AB61E1">
              <w:t>Be aware of and keep up</w:t>
            </w:r>
            <w:r w:rsidR="00580148">
              <w:t>-</w:t>
            </w:r>
            <w:r w:rsidRPr="00AB61E1">
              <w:t>to</w:t>
            </w:r>
            <w:r w:rsidR="00580148">
              <w:t>-</w:t>
            </w:r>
            <w:r w:rsidRPr="00AB61E1">
              <w:t>date with advance</w:t>
            </w:r>
            <w:r w:rsidR="00AB61E1">
              <w:t>ment</w:t>
            </w:r>
            <w:r w:rsidRPr="00AB61E1">
              <w:t xml:space="preserve">s in psychological therapies.  </w:t>
            </w:r>
          </w:p>
          <w:p w14:paraId="59CA3B67" w14:textId="53BBFCF7" w:rsidR="00CF138C" w:rsidRPr="00321A74" w:rsidRDefault="00CF138C" w:rsidP="00C456E5">
            <w:pPr>
              <w:pStyle w:val="ListParagraph"/>
              <w:numPr>
                <w:ilvl w:val="0"/>
                <w:numId w:val="16"/>
              </w:numPr>
              <w:spacing w:before="100" w:after="100"/>
            </w:pPr>
            <w:r w:rsidRPr="00321A74">
              <w:t xml:space="preserve">Attend clinical/managerial supervision on a regular basis as agreed with </w:t>
            </w:r>
            <w:r w:rsidR="004C356A">
              <w:t>the Line M</w:t>
            </w:r>
            <w:r w:rsidRPr="00321A74">
              <w:t>anager.</w:t>
            </w:r>
          </w:p>
          <w:p w14:paraId="08836DA6" w14:textId="5F20C456" w:rsidR="00C66C1D" w:rsidRPr="00F26AF5" w:rsidRDefault="00AE5E5B" w:rsidP="000A7D9E">
            <w:pPr>
              <w:pStyle w:val="ListParagraph"/>
              <w:numPr>
                <w:ilvl w:val="0"/>
                <w:numId w:val="16"/>
              </w:numPr>
              <w:spacing w:before="100" w:after="100"/>
            </w:pPr>
            <w:r w:rsidRPr="00F26AF5">
              <w:t>Participate in individual performance review</w:t>
            </w:r>
            <w:r>
              <w:t>s and annual appraisals,</w:t>
            </w:r>
            <w:r w:rsidRPr="00F26AF5">
              <w:t xml:space="preserve"> </w:t>
            </w:r>
            <w:r w:rsidR="000B57EA">
              <w:t xml:space="preserve">developing and </w:t>
            </w:r>
            <w:r w:rsidRPr="00F26AF5">
              <w:t>respond</w:t>
            </w:r>
            <w:r>
              <w:t>ing</w:t>
            </w:r>
            <w:r w:rsidRPr="00F26AF5">
              <w:t xml:space="preserve"> to </w:t>
            </w:r>
            <w:r w:rsidR="000B57EA" w:rsidRPr="00F26AF5">
              <w:t xml:space="preserve">clear professional objectives </w:t>
            </w:r>
            <w:r w:rsidR="004649E4">
              <w:t xml:space="preserve">as agreed with the </w:t>
            </w:r>
            <w:r w:rsidR="004C356A">
              <w:t>L</w:t>
            </w:r>
            <w:r w:rsidR="004649E4">
              <w:t xml:space="preserve">ine </w:t>
            </w:r>
            <w:r w:rsidR="004C356A">
              <w:t>M</w:t>
            </w:r>
            <w:r w:rsidR="004649E4">
              <w:t xml:space="preserve">anager. </w:t>
            </w:r>
          </w:p>
          <w:p w14:paraId="2501F431" w14:textId="77777777" w:rsidR="000801C9" w:rsidRDefault="000801C9" w:rsidP="000801C9">
            <w:pPr>
              <w:pStyle w:val="ListParagraph"/>
              <w:numPr>
                <w:ilvl w:val="0"/>
                <w:numId w:val="16"/>
              </w:numPr>
              <w:spacing w:before="100" w:after="100"/>
            </w:pPr>
            <w:r>
              <w:t xml:space="preserve">Ensure mandatory training is maintained according to trust policies and attend relevant conferences/workshops in line with identified professional objectives.  </w:t>
            </w:r>
          </w:p>
          <w:p w14:paraId="414BB5CB" w14:textId="5701B0C6" w:rsidR="00ED4FA4" w:rsidRDefault="00CF138C" w:rsidP="00D1504B">
            <w:pPr>
              <w:pStyle w:val="ListParagraph"/>
              <w:numPr>
                <w:ilvl w:val="0"/>
                <w:numId w:val="16"/>
              </w:numPr>
              <w:spacing w:before="100" w:after="100"/>
            </w:pPr>
            <w:r w:rsidRPr="00ED4FA4">
              <w:t xml:space="preserve">Keep up-to-date records in relation to </w:t>
            </w:r>
            <w:r>
              <w:t>CPD</w:t>
            </w:r>
            <w:r w:rsidRPr="00ED4FA4">
              <w:t>.</w:t>
            </w:r>
          </w:p>
          <w:p w14:paraId="0570FE99" w14:textId="4A07CA26" w:rsidR="00042A32" w:rsidRDefault="00C66C1D" w:rsidP="00070A4B">
            <w:pPr>
              <w:pStyle w:val="ListParagraph"/>
              <w:numPr>
                <w:ilvl w:val="0"/>
                <w:numId w:val="16"/>
              </w:numPr>
              <w:spacing w:before="100" w:after="100"/>
            </w:pPr>
            <w:r>
              <w:t xml:space="preserve">Ensure that client confidentiality is protected at all times in line with the requirements of </w:t>
            </w:r>
            <w:r w:rsidR="008A4505">
              <w:t xml:space="preserve">GDPR and </w:t>
            </w:r>
            <w:r>
              <w:t>the Data Protection Act</w:t>
            </w:r>
            <w:r w:rsidR="00042A32">
              <w:t>.</w:t>
            </w:r>
          </w:p>
          <w:p w14:paraId="254DC61A" w14:textId="77777777" w:rsidR="00630F94" w:rsidRDefault="00C66C1D" w:rsidP="00070A4B">
            <w:pPr>
              <w:pStyle w:val="ListParagraph"/>
              <w:numPr>
                <w:ilvl w:val="0"/>
                <w:numId w:val="16"/>
              </w:numPr>
              <w:spacing w:before="100" w:after="100"/>
            </w:pPr>
            <w:r w:rsidRPr="00630F94">
              <w:t xml:space="preserve">Be conversant and comply with VHG’s Health and Safety Policy and report as necessary any untoward incident or hazardous event utilising the </w:t>
            </w:r>
            <w:r w:rsidR="00042A32">
              <w:t>organisations reporting tools.</w:t>
            </w:r>
          </w:p>
          <w:p w14:paraId="6A7A3829" w14:textId="7023B7C4" w:rsidR="00C66C1D" w:rsidRDefault="00C66C1D" w:rsidP="00070A4B">
            <w:pPr>
              <w:pStyle w:val="ListParagraph"/>
              <w:numPr>
                <w:ilvl w:val="0"/>
                <w:numId w:val="16"/>
              </w:numPr>
              <w:spacing w:before="100" w:after="100"/>
            </w:pPr>
            <w:r>
              <w:t xml:space="preserve">Be aware of and adhere to all VHG Policies and Procedures.  </w:t>
            </w:r>
          </w:p>
          <w:p w14:paraId="201DC6D6" w14:textId="3CAB6FC8" w:rsidR="00C643DD" w:rsidRPr="002214D1" w:rsidRDefault="00C66C1D" w:rsidP="00070A4B">
            <w:pPr>
              <w:pStyle w:val="ListParagraph"/>
              <w:numPr>
                <w:ilvl w:val="0"/>
                <w:numId w:val="16"/>
              </w:numPr>
              <w:spacing w:before="100" w:after="100"/>
            </w:pPr>
            <w:r w:rsidRPr="002214D1">
              <w:t>To adhere to VHG</w:t>
            </w:r>
            <w:r w:rsidR="00236A86">
              <w:t>’s</w:t>
            </w:r>
            <w:r w:rsidRPr="002214D1">
              <w:t xml:space="preserve"> values and behaviours.</w:t>
            </w:r>
          </w:p>
        </w:tc>
      </w:tr>
      <w:tr w:rsidR="00C643DD" w14:paraId="4004EF95" w14:textId="77777777" w:rsidTr="00966F66">
        <w:tc>
          <w:tcPr>
            <w:tcW w:w="3256" w:type="dxa"/>
            <w:vAlign w:val="center"/>
          </w:tcPr>
          <w:p w14:paraId="0E220621" w14:textId="69144CB3" w:rsidR="00C643DD" w:rsidRDefault="00C643DD" w:rsidP="00C643DD">
            <w:pPr>
              <w:spacing w:before="100" w:after="100"/>
            </w:pPr>
            <w:r>
              <w:t>Additional information:</w:t>
            </w:r>
          </w:p>
        </w:tc>
        <w:tc>
          <w:tcPr>
            <w:tcW w:w="6706" w:type="dxa"/>
            <w:vAlign w:val="center"/>
          </w:tcPr>
          <w:p w14:paraId="4A51D27D" w14:textId="1C72D97D" w:rsidR="00C643DD" w:rsidRPr="00B0117B" w:rsidRDefault="00DF4DF8" w:rsidP="00B0117B">
            <w:pPr>
              <w:spacing w:before="100" w:after="100"/>
            </w:pPr>
            <w:r w:rsidRPr="00B0117B">
              <w:t>Travel to location</w:t>
            </w:r>
            <w:r w:rsidR="00B0117B" w:rsidRPr="00B0117B">
              <w:t>s</w:t>
            </w:r>
            <w:r w:rsidRPr="00B0117B">
              <w:t xml:space="preserve"> across </w:t>
            </w:r>
            <w:r w:rsidR="001E3569">
              <w:t>Calderdale</w:t>
            </w:r>
            <w:r w:rsidR="00E15FCE" w:rsidRPr="00B0117B">
              <w:t xml:space="preserve"> </w:t>
            </w:r>
            <w:r w:rsidR="00F35636" w:rsidRPr="00B0117B">
              <w:t xml:space="preserve">will be required </w:t>
            </w:r>
            <w:r w:rsidR="00B0117B" w:rsidRPr="00B0117B">
              <w:t xml:space="preserve">and so a full clean driving licence is desired. </w:t>
            </w:r>
            <w:r w:rsidR="00C643DD" w:rsidRPr="00B0117B">
              <w:t xml:space="preserve">Some travel </w:t>
            </w:r>
            <w:r w:rsidR="00B0117B" w:rsidRPr="00B0117B">
              <w:t>with</w:t>
            </w:r>
            <w:r w:rsidR="00C643DD" w:rsidRPr="00B0117B">
              <w:t xml:space="preserve"> occasional overnight stays may be required</w:t>
            </w:r>
            <w:r w:rsidR="00B0117B" w:rsidRPr="00B0117B">
              <w:t>.</w:t>
            </w:r>
          </w:p>
        </w:tc>
      </w:tr>
    </w:tbl>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9D008C" w14:textId="5E06525D" w:rsidR="00BA7A0F" w:rsidRDefault="00072A86">
            <w:pPr>
              <w:pStyle w:val="ListParagraph"/>
              <w:numPr>
                <w:ilvl w:val="0"/>
                <w:numId w:val="10"/>
              </w:numPr>
              <w:spacing w:beforeLines="100" w:before="240" w:afterLines="100" w:after="240"/>
              <w:rPr>
                <w:rFonts w:cs="Calibri"/>
                <w:szCs w:val="22"/>
              </w:rPr>
            </w:pPr>
            <w:r w:rsidRPr="00E15FCE">
              <w:rPr>
                <w:rFonts w:cs="Calibri"/>
                <w:szCs w:val="22"/>
              </w:rPr>
              <w:t xml:space="preserve">Core Professional </w:t>
            </w:r>
            <w:r w:rsidR="00E92DAB" w:rsidRPr="00E15FCE">
              <w:rPr>
                <w:rFonts w:cs="Calibri"/>
                <w:szCs w:val="22"/>
              </w:rPr>
              <w:t>qualification (see BABCP list of recognised core professions)</w:t>
            </w:r>
          </w:p>
          <w:p w14:paraId="2ABC4EC8" w14:textId="7C8D22DB" w:rsidR="00E92DAB" w:rsidRPr="001E3569" w:rsidRDefault="00BA7A0F">
            <w:pPr>
              <w:pStyle w:val="ListParagraph"/>
              <w:numPr>
                <w:ilvl w:val="0"/>
                <w:numId w:val="12"/>
              </w:numPr>
              <w:spacing w:beforeLines="100" w:before="240" w:afterLines="100" w:after="240"/>
              <w:rPr>
                <w:ins w:id="4" w:author="Williams, Debbie" w:date="2021-04-08T10:07:00Z"/>
                <w:rFonts w:cs="Calibri"/>
                <w:szCs w:val="22"/>
              </w:rPr>
              <w:pPrChange w:id="5" w:author="Anne-Marie Hodder" w:date="2021-05-27T15:17:00Z">
                <w:pPr>
                  <w:pStyle w:val="ListParagraph"/>
                  <w:numPr>
                    <w:numId w:val="10"/>
                  </w:numPr>
                  <w:spacing w:beforeLines="100" w:before="240" w:afterLines="100" w:after="240"/>
                  <w:ind w:hanging="360"/>
                </w:pPr>
              </w:pPrChange>
            </w:pPr>
            <w:r w:rsidRPr="00121679">
              <w:rPr>
                <w:lang w:eastAsia="en-GB"/>
              </w:rPr>
              <w:t>Applicants without a recognised and accredited core mental health professional training (such as Psychological Wellbeing Practitioners or Psychotherapists and Counsellors without UKCP or BACP accreditation) are</w:t>
            </w:r>
            <w:r w:rsidRPr="00121679">
              <w:rPr>
                <w:b/>
                <w:bCs/>
                <w:i/>
                <w:iCs/>
                <w:lang w:eastAsia="en-GB"/>
              </w:rPr>
              <w:t xml:space="preserve"> </w:t>
            </w:r>
            <w:r w:rsidRPr="00121679">
              <w:rPr>
                <w:lang w:eastAsia="en-GB"/>
              </w:rPr>
              <w:t xml:space="preserve">eligible to </w:t>
            </w:r>
            <w:r w:rsidR="00A1606F" w:rsidRPr="00121679">
              <w:rPr>
                <w:lang w:eastAsia="en-GB"/>
              </w:rPr>
              <w:t>apply but</w:t>
            </w:r>
            <w:r w:rsidRPr="00121679">
              <w:rPr>
                <w:lang w:eastAsia="en-GB"/>
              </w:rPr>
              <w:t xml:space="preserve"> must be able to demonstrate at interview that they meet the KSA requirements set by the BABCP.</w:t>
            </w:r>
          </w:p>
          <w:p w14:paraId="4BEC0E00" w14:textId="687D51E9" w:rsidR="00695206" w:rsidRPr="00E92DAB" w:rsidRDefault="00CF234B">
            <w:pPr>
              <w:pStyle w:val="ListParagraph"/>
              <w:numPr>
                <w:ilvl w:val="0"/>
                <w:numId w:val="10"/>
              </w:numPr>
              <w:spacing w:beforeLines="100" w:before="240" w:afterLines="100" w:after="240"/>
              <w:rPr>
                <w:rFonts w:cs="Calibri"/>
                <w:szCs w:val="22"/>
              </w:rPr>
            </w:pPr>
            <w:r w:rsidRPr="00E92DAB">
              <w:rPr>
                <w:rFonts w:cs="Calibri"/>
                <w:szCs w:val="22"/>
              </w:rPr>
              <w:t>Undergraduate degree or equivalent in a discipline connected to mental health (e.g. psychology, neuroscience). Those without an</w:t>
            </w:r>
            <w:r w:rsidR="009834CB" w:rsidRPr="00E92DAB">
              <w:rPr>
                <w:rFonts w:cs="Calibri"/>
                <w:szCs w:val="22"/>
              </w:rPr>
              <w:t xml:space="preserve"> </w:t>
            </w:r>
            <w:r w:rsidRPr="00E92DAB">
              <w:rPr>
                <w:rFonts w:cs="Calibri"/>
                <w:szCs w:val="22"/>
              </w:rPr>
              <w:t>undergraduate qualification but with evidence of the ability to study at third year of undergraduate degree level will also be considered.</w:t>
            </w:r>
          </w:p>
          <w:p w14:paraId="684CC8E9" w14:textId="77777777" w:rsidR="00CF234B" w:rsidRDefault="00695206" w:rsidP="0077564F">
            <w:pPr>
              <w:pStyle w:val="ListParagraph"/>
              <w:numPr>
                <w:ilvl w:val="0"/>
                <w:numId w:val="10"/>
              </w:numPr>
              <w:spacing w:beforeLines="100" w:before="240" w:afterLines="100" w:after="240"/>
              <w:rPr>
                <w:rFonts w:cs="Calibri"/>
                <w:szCs w:val="22"/>
              </w:rPr>
            </w:pPr>
            <w:r w:rsidRPr="00451EC5">
              <w:rPr>
                <w:rFonts w:cs="Calibri"/>
                <w:szCs w:val="22"/>
              </w:rPr>
              <w:t xml:space="preserve">Membership of </w:t>
            </w:r>
            <w:r w:rsidR="00503325" w:rsidRPr="00451EC5">
              <w:rPr>
                <w:rFonts w:cs="Calibri"/>
                <w:szCs w:val="22"/>
              </w:rPr>
              <w:t xml:space="preserve">the </w:t>
            </w:r>
            <w:r w:rsidRPr="00451EC5">
              <w:rPr>
                <w:rFonts w:cs="Calibri"/>
                <w:szCs w:val="22"/>
              </w:rPr>
              <w:t>BABCP</w:t>
            </w:r>
            <w:r w:rsidR="00503325" w:rsidRPr="00451EC5">
              <w:rPr>
                <w:rFonts w:cs="Calibri"/>
                <w:szCs w:val="22"/>
              </w:rPr>
              <w:t xml:space="preserve"> (from the time that the course commences)</w:t>
            </w:r>
            <w:r w:rsidR="00CA7E2F" w:rsidRPr="00451EC5">
              <w:rPr>
                <w:rFonts w:cs="Calibri"/>
                <w:szCs w:val="22"/>
              </w:rPr>
              <w:t>.</w:t>
            </w:r>
          </w:p>
          <w:p w14:paraId="4315561D" w14:textId="1B42AF53" w:rsidR="00814F9B" w:rsidRPr="00451EC5" w:rsidRDefault="00814F9B" w:rsidP="00814F9B">
            <w:pPr>
              <w:pStyle w:val="ListParagraph"/>
              <w:spacing w:beforeLines="100" w:before="240" w:afterLines="100" w:after="240"/>
              <w:rPr>
                <w:rFonts w:cs="Calibri"/>
                <w:szCs w:val="22"/>
              </w:rPr>
            </w:pPr>
          </w:p>
        </w:tc>
        <w:tc>
          <w:tcPr>
            <w:tcW w:w="3728" w:type="dxa"/>
          </w:tcPr>
          <w:p w14:paraId="206AA7C4" w14:textId="77777777" w:rsidR="003B6EDA" w:rsidRDefault="003B6EDA" w:rsidP="003B6EDA">
            <w:pPr>
              <w:pStyle w:val="ListParagraph"/>
              <w:spacing w:beforeLines="100" w:before="240" w:afterLines="100" w:after="240"/>
              <w:rPr>
                <w:rFonts w:cs="Calibri"/>
                <w:szCs w:val="22"/>
              </w:rPr>
            </w:pPr>
          </w:p>
          <w:p w14:paraId="249563A3" w14:textId="437952CF" w:rsidR="00966F66" w:rsidRPr="009834CB" w:rsidRDefault="00815764" w:rsidP="0077564F">
            <w:pPr>
              <w:pStyle w:val="ListParagraph"/>
              <w:numPr>
                <w:ilvl w:val="0"/>
                <w:numId w:val="10"/>
              </w:numPr>
              <w:spacing w:beforeLines="100" w:before="240" w:afterLines="100" w:after="240"/>
              <w:rPr>
                <w:rFonts w:cs="Calibri"/>
                <w:szCs w:val="22"/>
              </w:rPr>
            </w:pPr>
            <w:r w:rsidRPr="009834CB">
              <w:rPr>
                <w:rFonts w:cs="Calibri"/>
                <w:szCs w:val="22"/>
              </w:rPr>
              <w:t>Evidence of foundation level or sustained CPD in CBT</w:t>
            </w:r>
            <w:r w:rsidR="005846EB" w:rsidRPr="009834CB">
              <w:rPr>
                <w:rFonts w:cs="Calibri"/>
                <w:szCs w:val="22"/>
              </w:rPr>
              <w:t>.</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37F9261" w14:textId="7F13B3DF"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Experience of working in mental health services</w:t>
            </w:r>
            <w:r w:rsidR="008F013B">
              <w:rPr>
                <w:rFonts w:cs="Calibri"/>
                <w:szCs w:val="22"/>
              </w:rPr>
              <w:t>, including risk management.</w:t>
            </w:r>
          </w:p>
          <w:p w14:paraId="301F8D73" w14:textId="0C6B04DA"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Ability to meet agreed/specified service targets</w:t>
            </w:r>
            <w:r w:rsidR="0023299B" w:rsidRPr="009834CB">
              <w:rPr>
                <w:rFonts w:cs="Calibri"/>
                <w:szCs w:val="22"/>
              </w:rPr>
              <w:t>.</w:t>
            </w:r>
          </w:p>
          <w:p w14:paraId="3C455496" w14:textId="12AFA085" w:rsidR="002C2076" w:rsidRPr="009834CB" w:rsidRDefault="0023299B" w:rsidP="0077564F">
            <w:pPr>
              <w:pStyle w:val="ListParagraph"/>
              <w:numPr>
                <w:ilvl w:val="0"/>
                <w:numId w:val="11"/>
              </w:numPr>
              <w:spacing w:beforeLines="100" w:before="240" w:afterLines="100" w:after="240"/>
              <w:rPr>
                <w:rFonts w:cs="Calibri"/>
                <w:szCs w:val="22"/>
              </w:rPr>
            </w:pPr>
            <w:r w:rsidRPr="009834CB">
              <w:rPr>
                <w:rFonts w:cs="Calibri"/>
                <w:szCs w:val="22"/>
              </w:rPr>
              <w:t>A</w:t>
            </w:r>
            <w:r w:rsidR="002C2076" w:rsidRPr="009834CB">
              <w:rPr>
                <w:rFonts w:cs="Calibri"/>
                <w:szCs w:val="22"/>
              </w:rPr>
              <w:t xml:space="preserve">bility to manage own caseload and time in a climate of </w:t>
            </w:r>
            <w:r w:rsidR="00EB344B" w:rsidRPr="009834CB">
              <w:rPr>
                <w:rFonts w:cs="Calibri"/>
                <w:szCs w:val="22"/>
              </w:rPr>
              <w:t>high-performance</w:t>
            </w:r>
            <w:r w:rsidR="002C2076" w:rsidRPr="009834CB">
              <w:rPr>
                <w:rFonts w:cs="Calibri"/>
                <w:szCs w:val="22"/>
              </w:rPr>
              <w:t xml:space="preserve"> targets</w:t>
            </w:r>
            <w:r w:rsidRPr="009834CB">
              <w:rPr>
                <w:rFonts w:cs="Calibri"/>
                <w:szCs w:val="22"/>
              </w:rPr>
              <w:t>.</w:t>
            </w:r>
          </w:p>
          <w:p w14:paraId="62B7881A" w14:textId="62E76382"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Demonstrates high standards in written communication</w:t>
            </w:r>
            <w:r w:rsidR="0023299B" w:rsidRPr="009834CB">
              <w:rPr>
                <w:rFonts w:cs="Calibri"/>
                <w:szCs w:val="22"/>
              </w:rPr>
              <w:t>.</w:t>
            </w:r>
          </w:p>
          <w:p w14:paraId="325D752D" w14:textId="77777777" w:rsidR="00966F66"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Able to write clear reports and letters to referrers</w:t>
            </w:r>
            <w:r w:rsidR="0023299B" w:rsidRPr="009834CB">
              <w:rPr>
                <w:rFonts w:cs="Calibri"/>
                <w:szCs w:val="22"/>
              </w:rPr>
              <w:t>.</w:t>
            </w:r>
          </w:p>
          <w:p w14:paraId="3B562B01" w14:textId="05CA0639" w:rsidR="00814F9B" w:rsidRPr="009834CB" w:rsidRDefault="00814F9B" w:rsidP="00814F9B">
            <w:pPr>
              <w:pStyle w:val="ListParagraph"/>
              <w:spacing w:beforeLines="100" w:before="240" w:afterLines="100" w:after="240"/>
              <w:rPr>
                <w:rFonts w:cs="Calibri"/>
                <w:szCs w:val="22"/>
              </w:rPr>
            </w:pPr>
          </w:p>
        </w:tc>
        <w:tc>
          <w:tcPr>
            <w:tcW w:w="3728" w:type="dxa"/>
          </w:tcPr>
          <w:p w14:paraId="06289F97" w14:textId="77777777" w:rsidR="003B6EDA" w:rsidRDefault="003B6EDA" w:rsidP="003B6EDA">
            <w:pPr>
              <w:pStyle w:val="ListParagraph"/>
              <w:spacing w:beforeLines="100" w:before="240" w:afterLines="100" w:after="240"/>
              <w:rPr>
                <w:rFonts w:cs="Calibri"/>
                <w:szCs w:val="22"/>
              </w:rPr>
            </w:pPr>
          </w:p>
          <w:p w14:paraId="73410760" w14:textId="36B2D881" w:rsidR="002C2076" w:rsidRPr="00D9470A" w:rsidRDefault="005846EB" w:rsidP="0077564F">
            <w:pPr>
              <w:pStyle w:val="ListParagraph"/>
              <w:numPr>
                <w:ilvl w:val="0"/>
                <w:numId w:val="11"/>
              </w:numPr>
              <w:spacing w:beforeLines="100" w:before="240" w:afterLines="100" w:after="240"/>
              <w:rPr>
                <w:rFonts w:cs="Calibri"/>
                <w:szCs w:val="22"/>
              </w:rPr>
            </w:pPr>
            <w:r w:rsidRPr="00D9470A">
              <w:rPr>
                <w:rFonts w:cs="Calibri"/>
                <w:szCs w:val="22"/>
              </w:rPr>
              <w:t>Evidence of supervised CBT practice.</w:t>
            </w:r>
            <w:r w:rsidR="002C2076" w:rsidRPr="00D9470A">
              <w:rPr>
                <w:rFonts w:cs="Calibri"/>
                <w:szCs w:val="22"/>
              </w:rPr>
              <w:t xml:space="preserve"> </w:t>
            </w:r>
          </w:p>
          <w:p w14:paraId="1C2A8573" w14:textId="67E3D719" w:rsidR="002C2076" w:rsidRPr="00D9470A" w:rsidRDefault="0023299B" w:rsidP="0077564F">
            <w:pPr>
              <w:pStyle w:val="ListParagraph"/>
              <w:numPr>
                <w:ilvl w:val="0"/>
                <w:numId w:val="11"/>
              </w:numPr>
              <w:spacing w:beforeLines="100" w:before="240" w:afterLines="100" w:after="240"/>
              <w:rPr>
                <w:rFonts w:cs="Calibri"/>
                <w:szCs w:val="22"/>
              </w:rPr>
            </w:pPr>
            <w:r w:rsidRPr="00D9470A">
              <w:rPr>
                <w:rFonts w:cs="Calibri"/>
                <w:szCs w:val="22"/>
              </w:rPr>
              <w:t>E</w:t>
            </w:r>
            <w:r w:rsidR="002C2076" w:rsidRPr="00D9470A">
              <w:rPr>
                <w:rFonts w:cs="Calibri"/>
                <w:szCs w:val="22"/>
              </w:rPr>
              <w:t xml:space="preserve">xperience of working in </w:t>
            </w:r>
            <w:r w:rsidRPr="00D9470A">
              <w:rPr>
                <w:rFonts w:cs="Calibri"/>
                <w:szCs w:val="22"/>
              </w:rPr>
              <w:t xml:space="preserve">Primary Care / </w:t>
            </w:r>
            <w:r w:rsidR="002C2076" w:rsidRPr="00D9470A">
              <w:rPr>
                <w:rFonts w:cs="Calibri"/>
                <w:szCs w:val="22"/>
              </w:rPr>
              <w:t xml:space="preserve">IAPT services.  </w:t>
            </w:r>
          </w:p>
          <w:p w14:paraId="2ABFCED2" w14:textId="2DA838AF" w:rsidR="0051680F" w:rsidRPr="00D9470A" w:rsidRDefault="0051680F" w:rsidP="0077564F">
            <w:pPr>
              <w:pStyle w:val="ListParagraph"/>
              <w:numPr>
                <w:ilvl w:val="0"/>
                <w:numId w:val="11"/>
              </w:numPr>
              <w:spacing w:beforeLines="100" w:before="240" w:afterLines="100" w:after="240"/>
              <w:rPr>
                <w:rFonts w:cs="Calibri"/>
                <w:szCs w:val="22"/>
              </w:rPr>
            </w:pPr>
            <w:r w:rsidRPr="00D9470A">
              <w:rPr>
                <w:rFonts w:cs="Calibri"/>
                <w:szCs w:val="22"/>
              </w:rPr>
              <w:t>Worked in a service where agreed targets are in place demonstrating clinical outcomes</w:t>
            </w:r>
            <w:r w:rsidR="00D9470A">
              <w:rPr>
                <w:rFonts w:cs="Calibri"/>
                <w:szCs w:val="22"/>
              </w:rPr>
              <w:t>.</w:t>
            </w:r>
          </w:p>
          <w:p w14:paraId="73BCA857" w14:textId="264E58D5" w:rsidR="00966F66" w:rsidRPr="00966F66" w:rsidRDefault="00966F66" w:rsidP="00966F66">
            <w:pPr>
              <w:spacing w:beforeLines="100" w:before="240" w:afterLines="100" w:after="240"/>
              <w:jc w:val="center"/>
              <w:rPr>
                <w:rFonts w:cs="Calibri"/>
                <w:szCs w:val="22"/>
              </w:rPr>
            </w:pPr>
          </w:p>
        </w:tc>
      </w:tr>
      <w:tr w:rsidR="008F0B23" w14:paraId="6B73670F" w14:textId="77777777" w:rsidTr="003B3ED7">
        <w:tc>
          <w:tcPr>
            <w:tcW w:w="2405" w:type="dxa"/>
            <w:shd w:val="clear" w:color="auto" w:fill="00A7CF" w:themeFill="accent1"/>
            <w:vAlign w:val="center"/>
          </w:tcPr>
          <w:p w14:paraId="2E87ACD2" w14:textId="56CA2BAB" w:rsidR="008F0B23" w:rsidRPr="003B3ED7" w:rsidRDefault="008F0B23" w:rsidP="00966F66">
            <w:pPr>
              <w:spacing w:beforeLines="80" w:before="192" w:afterLines="80" w:after="192"/>
              <w:rPr>
                <w:rFonts w:cs="Calibri"/>
                <w:b/>
                <w:bCs/>
                <w:color w:val="FFFFFF" w:themeColor="background1"/>
                <w:szCs w:val="22"/>
              </w:rPr>
            </w:pPr>
            <w:r>
              <w:rPr>
                <w:rFonts w:cs="Calibri"/>
                <w:b/>
                <w:bCs/>
                <w:color w:val="FFFFFF" w:themeColor="background1"/>
                <w:szCs w:val="22"/>
              </w:rPr>
              <w:lastRenderedPageBreak/>
              <w:t>Other</w:t>
            </w:r>
          </w:p>
        </w:tc>
        <w:tc>
          <w:tcPr>
            <w:tcW w:w="3827" w:type="dxa"/>
          </w:tcPr>
          <w:p w14:paraId="25FDC24B" w14:textId="4D7F21F2" w:rsidR="00AA3F75" w:rsidRPr="00A1606F" w:rsidRDefault="00411FEE">
            <w:pPr>
              <w:pStyle w:val="ListParagraph"/>
              <w:numPr>
                <w:ilvl w:val="0"/>
                <w:numId w:val="12"/>
              </w:numPr>
              <w:spacing w:beforeLines="100" w:before="240" w:afterLines="100" w:after="240"/>
              <w:rPr>
                <w:rFonts w:cs="Calibri"/>
                <w:szCs w:val="22"/>
              </w:rPr>
            </w:pPr>
            <w:r w:rsidRPr="00003DA2">
              <w:rPr>
                <w:rFonts w:cs="Calibri"/>
                <w:szCs w:val="22"/>
              </w:rPr>
              <w:t xml:space="preserve">Availability to attend </w:t>
            </w:r>
            <w:r w:rsidR="00E92DAB">
              <w:rPr>
                <w:rFonts w:cs="Calibri"/>
                <w:szCs w:val="22"/>
              </w:rPr>
              <w:t xml:space="preserve">all </w:t>
            </w:r>
            <w:r w:rsidRPr="00003DA2">
              <w:rPr>
                <w:rFonts w:cs="Calibri"/>
                <w:szCs w:val="22"/>
              </w:rPr>
              <w:t xml:space="preserve">university </w:t>
            </w:r>
            <w:r w:rsidR="00E92DAB">
              <w:rPr>
                <w:rFonts w:cs="Calibri"/>
                <w:szCs w:val="22"/>
              </w:rPr>
              <w:t xml:space="preserve">training </w:t>
            </w:r>
            <w:r w:rsidRPr="00003DA2">
              <w:rPr>
                <w:rFonts w:cs="Calibri"/>
                <w:szCs w:val="22"/>
              </w:rPr>
              <w:t>as required, which will include up to four blocks of teaching of up to four days. Most teaching will be 2</w:t>
            </w:r>
            <w:r w:rsidR="00E92DAB">
              <w:rPr>
                <w:rFonts w:cs="Calibri"/>
                <w:szCs w:val="22"/>
              </w:rPr>
              <w:t xml:space="preserve"> - 3</w:t>
            </w:r>
            <w:r w:rsidRPr="00003DA2">
              <w:rPr>
                <w:rFonts w:cs="Calibri"/>
                <w:szCs w:val="22"/>
              </w:rPr>
              <w:t xml:space="preserve"> days per week in conjunction with a minimum period of high intensity CBT clinical practice per week within service.</w:t>
            </w:r>
            <w:r w:rsidR="002A0033">
              <w:rPr>
                <w:rFonts w:cs="Calibri"/>
                <w:szCs w:val="22"/>
              </w:rPr>
              <w:t xml:space="preserve"> </w:t>
            </w:r>
          </w:p>
        </w:tc>
        <w:tc>
          <w:tcPr>
            <w:tcW w:w="3728" w:type="dxa"/>
          </w:tcPr>
          <w:p w14:paraId="4B870C99" w14:textId="77777777" w:rsidR="00C675A0" w:rsidRDefault="00C675A0" w:rsidP="00C675A0">
            <w:pPr>
              <w:pStyle w:val="ListParagraph"/>
              <w:spacing w:beforeLines="100" w:before="240" w:afterLines="100" w:after="240"/>
              <w:rPr>
                <w:rFonts w:cs="Calibri"/>
                <w:szCs w:val="22"/>
              </w:rPr>
            </w:pPr>
          </w:p>
          <w:p w14:paraId="13136E19" w14:textId="2C880463" w:rsidR="00331C3B" w:rsidRPr="00C675A0" w:rsidRDefault="00331C3B" w:rsidP="00C675A0">
            <w:pPr>
              <w:pStyle w:val="ListParagraph"/>
              <w:numPr>
                <w:ilvl w:val="0"/>
                <w:numId w:val="12"/>
              </w:numPr>
              <w:spacing w:beforeLines="100" w:before="240" w:afterLines="100" w:after="240"/>
              <w:rPr>
                <w:rFonts w:cs="Calibri"/>
                <w:szCs w:val="22"/>
              </w:rPr>
            </w:pPr>
            <w:commentRangeStart w:id="6"/>
            <w:r w:rsidRPr="00C675A0">
              <w:rPr>
                <w:rFonts w:cs="Calibri"/>
                <w:szCs w:val="22"/>
              </w:rPr>
              <w:t xml:space="preserve">Ability to work from home </w:t>
            </w:r>
            <w:r w:rsidR="00861136" w:rsidRPr="00C675A0">
              <w:rPr>
                <w:rFonts w:cs="Calibri"/>
                <w:szCs w:val="22"/>
              </w:rPr>
              <w:t>when required</w:t>
            </w:r>
            <w:r w:rsidR="00B275D3" w:rsidRPr="00C675A0">
              <w:rPr>
                <w:rFonts w:cs="Calibri"/>
                <w:szCs w:val="22"/>
              </w:rPr>
              <w:t xml:space="preserve"> (minimum </w:t>
            </w:r>
            <w:r w:rsidR="00D30EC3" w:rsidRPr="00C675A0">
              <w:rPr>
                <w:rFonts w:cs="Calibri"/>
                <w:szCs w:val="22"/>
              </w:rPr>
              <w:t>5mb download speed required).</w:t>
            </w:r>
            <w:commentRangeEnd w:id="6"/>
            <w:r w:rsidR="002A0033">
              <w:rPr>
                <w:rStyle w:val="CommentReference"/>
                <w:rFonts w:cs="Times New Roman"/>
              </w:rPr>
              <w:commentReference w:id="6"/>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03EB2899" w:rsidR="00966F66" w:rsidRPr="00003DA2" w:rsidRDefault="00966F66" w:rsidP="0077564F">
            <w:pPr>
              <w:pStyle w:val="ListParagraph"/>
              <w:numPr>
                <w:ilvl w:val="0"/>
                <w:numId w:val="12"/>
              </w:numPr>
              <w:spacing w:beforeLines="100" w:before="240" w:afterLines="100" w:after="240"/>
              <w:rPr>
                <w:rFonts w:cs="Calibri"/>
                <w:szCs w:val="22"/>
              </w:rPr>
            </w:pPr>
            <w:r w:rsidRPr="00003DA2">
              <w:rPr>
                <w:rFonts w:cs="Calibri"/>
                <w:szCs w:val="22"/>
              </w:rPr>
              <w:t>IT literate – intermediate level minimum</w:t>
            </w:r>
            <w:r w:rsidR="00003DA2">
              <w:rPr>
                <w:rFonts w:cs="Calibri"/>
                <w:szCs w:val="22"/>
              </w:rPr>
              <w:t>.</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814F9B">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7A70D786" w14:textId="74B240B4" w:rsidR="00786538"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 xml:space="preserve">Demonstrates an understanding of anxiety and depression and how it may present in </w:t>
            </w:r>
            <w:r w:rsidR="00F51966">
              <w:rPr>
                <w:rFonts w:cs="Calibri"/>
                <w:szCs w:val="22"/>
              </w:rPr>
              <w:t xml:space="preserve">a </w:t>
            </w:r>
            <w:r w:rsidRPr="00814F9B">
              <w:rPr>
                <w:rFonts w:cs="Calibri"/>
                <w:szCs w:val="22"/>
              </w:rPr>
              <w:t>Primary Care setting.</w:t>
            </w:r>
          </w:p>
          <w:p w14:paraId="36F80006" w14:textId="2E4EB3E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Knowledge of psychological, social and biological models of depression and anxiety</w:t>
            </w:r>
            <w:r w:rsidR="006F0A56">
              <w:rPr>
                <w:rFonts w:cs="Calibri"/>
                <w:szCs w:val="22"/>
              </w:rPr>
              <w:t>.</w:t>
            </w:r>
          </w:p>
          <w:p w14:paraId="3784112D" w14:textId="35057B0F"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Demonstrates a knowledge of the issues surrounding work and the impact it can have on mental health/ benefits and employment systems</w:t>
            </w:r>
            <w:r w:rsidR="006F0A56">
              <w:rPr>
                <w:rFonts w:cs="Calibri"/>
                <w:szCs w:val="22"/>
              </w:rPr>
              <w:t>.</w:t>
            </w:r>
          </w:p>
          <w:p w14:paraId="17F2E105" w14:textId="77777777" w:rsid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Knowledge of medication used in anxiety and depression and other common mental health problems</w:t>
            </w:r>
            <w:r w:rsidR="006F0A56" w:rsidRPr="006F0A56">
              <w:rPr>
                <w:rFonts w:cs="Calibri"/>
                <w:szCs w:val="22"/>
              </w:rPr>
              <w:t>.</w:t>
            </w:r>
          </w:p>
          <w:p w14:paraId="5EDA5D8E" w14:textId="23D7A84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Demonstrates an understanding for the need to use evidence based psychological therapies and how it relates to this post</w:t>
            </w:r>
            <w:r w:rsidR="006F0A56" w:rsidRPr="006F0A56">
              <w:rPr>
                <w:rFonts w:cs="Calibri"/>
                <w:szCs w:val="22"/>
              </w:rPr>
              <w:t>.</w:t>
            </w:r>
          </w:p>
          <w:p w14:paraId="4102B15E" w14:textId="235FB9B6" w:rsidR="00966F66"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Basic understanding of service contracts and performance targets and of the importance of recording activity</w:t>
            </w:r>
            <w:r w:rsidR="006F0A56">
              <w:rPr>
                <w:rFonts w:cs="Calibri"/>
                <w:szCs w:val="22"/>
              </w:rPr>
              <w:t>.</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2CEB60DC" w14:textId="4EFE9EED" w:rsidR="001C3257" w:rsidRPr="006F0A56" w:rsidRDefault="001D2888" w:rsidP="0077564F">
            <w:pPr>
              <w:pStyle w:val="ListParagraph"/>
              <w:numPr>
                <w:ilvl w:val="0"/>
                <w:numId w:val="13"/>
              </w:numPr>
              <w:spacing w:beforeLines="100" w:before="240" w:afterLines="100" w:after="240"/>
              <w:rPr>
                <w:rFonts w:cs="Calibri"/>
                <w:szCs w:val="22"/>
              </w:rPr>
            </w:pPr>
            <w:r w:rsidRPr="006F0A56">
              <w:rPr>
                <w:rFonts w:cs="Calibri"/>
                <w:szCs w:val="22"/>
              </w:rPr>
              <w:t>E</w:t>
            </w:r>
            <w:r w:rsidR="001C3257" w:rsidRPr="006F0A56">
              <w:rPr>
                <w:rFonts w:cs="Calibri"/>
                <w:szCs w:val="22"/>
              </w:rPr>
              <w:t>vidence of values that are consistent with the NHS constitution.</w:t>
            </w:r>
          </w:p>
          <w:p w14:paraId="7010B3B4" w14:textId="2B0EA764" w:rsidR="001C3257" w:rsidRPr="006F0A56" w:rsidRDefault="001D2888" w:rsidP="0077564F">
            <w:pPr>
              <w:pStyle w:val="ListParagraph"/>
              <w:numPr>
                <w:ilvl w:val="0"/>
                <w:numId w:val="13"/>
              </w:numPr>
              <w:spacing w:beforeLines="100" w:before="240" w:afterLines="100" w:after="240"/>
              <w:rPr>
                <w:rFonts w:cs="Calibri"/>
                <w:szCs w:val="22"/>
              </w:rPr>
            </w:pPr>
            <w:r w:rsidRPr="006F0A56">
              <w:rPr>
                <w:rFonts w:cs="Calibri"/>
                <w:szCs w:val="22"/>
              </w:rPr>
              <w:t>Interpersonal skills to engage and develop working alliances with colleagues and patients.</w:t>
            </w:r>
          </w:p>
          <w:p w14:paraId="6C38601F" w14:textId="26107263" w:rsidR="001D2888" w:rsidRPr="006F0A56" w:rsidRDefault="00862C46" w:rsidP="0077564F">
            <w:pPr>
              <w:pStyle w:val="ListParagraph"/>
              <w:numPr>
                <w:ilvl w:val="0"/>
                <w:numId w:val="13"/>
              </w:numPr>
              <w:spacing w:beforeLines="100" w:before="240" w:afterLines="100" w:after="240"/>
              <w:rPr>
                <w:rFonts w:cs="Calibri"/>
                <w:szCs w:val="22"/>
              </w:rPr>
            </w:pPr>
            <w:r w:rsidRPr="006F0A56">
              <w:rPr>
                <w:rFonts w:cs="Calibri"/>
                <w:szCs w:val="22"/>
              </w:rPr>
              <w:t>Evidence of an openness to learning new knowledge and skills.</w:t>
            </w:r>
          </w:p>
          <w:p w14:paraId="3482F6EF" w14:textId="5CEFA16D"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lastRenderedPageBreak/>
              <w:t>Excellent verbal and written communication skills</w:t>
            </w:r>
          </w:p>
          <w:p w14:paraId="265C57A5" w14:textId="080F20EB"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t>High level of enthusiasm and motivation</w:t>
            </w:r>
          </w:p>
          <w:p w14:paraId="171BA496" w14:textId="75D1A403"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t>Ability to work under pressure</w:t>
            </w:r>
          </w:p>
          <w:p w14:paraId="21FB89F2" w14:textId="0F2297CC"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9247C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7" w:name="_Hlk527360505"/>
        <w:tc>
          <w:tcPr>
            <w:tcW w:w="1086" w:type="pct"/>
          </w:tcPr>
          <w:p w14:paraId="6AA0B98B" w14:textId="08AD492D" w:rsidR="00AD6216" w:rsidRPr="00B8707C" w:rsidRDefault="009247C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7"/>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9247C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6"/>
      <w:headerReference w:type="default" r:id="rId17"/>
      <w:footerReference w:type="even" r:id="rId18"/>
      <w:footerReference w:type="default" r:id="rId19"/>
      <w:headerReference w:type="first" r:id="rId20"/>
      <w:footerReference w:type="first" r:id="rId21"/>
      <w:pgSz w:w="12240" w:h="15840"/>
      <w:pgMar w:top="992" w:right="1134" w:bottom="1276" w:left="1134" w:header="794"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illiams, Debbie" w:date="2021-04-08T10:13:00Z" w:initials="WD">
    <w:p w14:paraId="2795AACF" w14:textId="0435D016" w:rsidR="002A0033" w:rsidRDefault="002A0033">
      <w:pPr>
        <w:pStyle w:val="CommentText"/>
      </w:pPr>
      <w:r>
        <w:rPr>
          <w:rStyle w:val="CommentReference"/>
        </w:rPr>
        <w:annotationRef/>
      </w:r>
      <w:r>
        <w:t xml:space="preserve">Not sure if this needs further amendment as moved the ‘remote’ requirement into essential criteria.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5AAC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5AACF" w16cid:durableId="24197C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8C94" w14:textId="77777777" w:rsidR="009247CD" w:rsidRDefault="009247CD" w:rsidP="00A96CB2">
      <w:r>
        <w:separator/>
      </w:r>
    </w:p>
  </w:endnote>
  <w:endnote w:type="continuationSeparator" w:id="0">
    <w:p w14:paraId="3BDBB293" w14:textId="77777777" w:rsidR="009247CD" w:rsidRDefault="009247C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153A10B6"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2A0033">
              <w:rPr>
                <w:rStyle w:val="Footer1Char"/>
                <w:rFonts w:eastAsiaTheme="minorHAnsi"/>
                <w:noProof/>
                <w:sz w:val="22"/>
                <w:szCs w:val="22"/>
              </w:rPr>
              <w:t>5</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2A0033">
              <w:rPr>
                <w:rStyle w:val="Footer1Char"/>
                <w:rFonts w:eastAsiaTheme="minorHAnsi"/>
                <w:noProof/>
                <w:sz w:val="22"/>
                <w:szCs w:val="22"/>
              </w:rPr>
              <w:t>5</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598C" w14:textId="77777777" w:rsidR="009247CD" w:rsidRDefault="009247CD" w:rsidP="00A96CB2">
      <w:r>
        <w:separator/>
      </w:r>
    </w:p>
  </w:footnote>
  <w:footnote w:type="continuationSeparator" w:id="0">
    <w:p w14:paraId="4C8518B3" w14:textId="77777777" w:rsidR="009247CD" w:rsidRDefault="009247C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9B9D3AD" w:rsidR="005E1013" w:rsidRPr="004A6AA8" w:rsidRDefault="009247C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59B9D3AD" w:rsidR="005E1013" w:rsidRPr="004A6AA8" w:rsidRDefault="0041520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EA178D1" w:rsidR="00AD6216" w:rsidRPr="004A6AA8" w:rsidRDefault="009247C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4EA178D1" w:rsidR="00AD6216" w:rsidRPr="004A6AA8" w:rsidRDefault="0041520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48.6pt;height:277.2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B18"/>
    <w:multiLevelType w:val="hybridMultilevel"/>
    <w:tmpl w:val="150478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24B49AD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A8EAC3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B04847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FE493B"/>
    <w:multiLevelType w:val="hybridMultilevel"/>
    <w:tmpl w:val="58F0465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525CD"/>
    <w:multiLevelType w:val="hybridMultilevel"/>
    <w:tmpl w:val="069E4C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4477C"/>
    <w:multiLevelType w:val="hybridMultilevel"/>
    <w:tmpl w:val="3482C0B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92FDA"/>
    <w:multiLevelType w:val="hybridMultilevel"/>
    <w:tmpl w:val="186067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6"/>
  </w:num>
  <w:num w:numId="8">
    <w:abstractNumId w:val="17"/>
  </w:num>
  <w:num w:numId="9">
    <w:abstractNumId w:val="11"/>
  </w:num>
  <w:num w:numId="10">
    <w:abstractNumId w:val="6"/>
  </w:num>
  <w:num w:numId="11">
    <w:abstractNumId w:val="12"/>
  </w:num>
  <w:num w:numId="12">
    <w:abstractNumId w:val="5"/>
  </w:num>
  <w:num w:numId="13">
    <w:abstractNumId w:val="8"/>
  </w:num>
  <w:num w:numId="14">
    <w:abstractNumId w:val="13"/>
  </w:num>
  <w:num w:numId="15">
    <w:abstractNumId w:val="4"/>
  </w:num>
  <w:num w:numId="16">
    <w:abstractNumId w:val="7"/>
  </w:num>
  <w:num w:numId="17">
    <w:abstractNumId w:val="14"/>
  </w:num>
  <w:num w:numId="18">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Marie Hodder">
    <w15:presenceInfo w15:providerId="AD" w15:userId="S::Anne-Marie.Hodder@vhg.co.uk::a2b9a86c-7c63-4c7e-885f-b5ee7241b000"/>
  </w15:person>
  <w15:person w15:author="Williams, Debbie">
    <w15:presenceInfo w15:providerId="AD" w15:userId="S-1-5-21-2929260712-720396524-3344548481-10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3DA2"/>
    <w:rsid w:val="00006998"/>
    <w:rsid w:val="000123BC"/>
    <w:rsid w:val="000147A1"/>
    <w:rsid w:val="00031C68"/>
    <w:rsid w:val="0003359B"/>
    <w:rsid w:val="000361B6"/>
    <w:rsid w:val="00042A32"/>
    <w:rsid w:val="000451AC"/>
    <w:rsid w:val="000454C5"/>
    <w:rsid w:val="00060A98"/>
    <w:rsid w:val="00060F4B"/>
    <w:rsid w:val="00070A4B"/>
    <w:rsid w:val="00072A86"/>
    <w:rsid w:val="00073D92"/>
    <w:rsid w:val="0007487D"/>
    <w:rsid w:val="000778C3"/>
    <w:rsid w:val="000801C9"/>
    <w:rsid w:val="0008067D"/>
    <w:rsid w:val="00083DDD"/>
    <w:rsid w:val="000937E8"/>
    <w:rsid w:val="0009523A"/>
    <w:rsid w:val="00096451"/>
    <w:rsid w:val="000A7D9E"/>
    <w:rsid w:val="000B0511"/>
    <w:rsid w:val="000B543A"/>
    <w:rsid w:val="000B57EA"/>
    <w:rsid w:val="000B73D8"/>
    <w:rsid w:val="000C22EE"/>
    <w:rsid w:val="000D2710"/>
    <w:rsid w:val="000F1AD1"/>
    <w:rsid w:val="000F3980"/>
    <w:rsid w:val="001138E4"/>
    <w:rsid w:val="00132A6E"/>
    <w:rsid w:val="00145448"/>
    <w:rsid w:val="001521BA"/>
    <w:rsid w:val="001613CA"/>
    <w:rsid w:val="001730A7"/>
    <w:rsid w:val="0017681E"/>
    <w:rsid w:val="00186998"/>
    <w:rsid w:val="00192749"/>
    <w:rsid w:val="00195D47"/>
    <w:rsid w:val="001A1E1C"/>
    <w:rsid w:val="001A4354"/>
    <w:rsid w:val="001A5D93"/>
    <w:rsid w:val="001B2A78"/>
    <w:rsid w:val="001C3257"/>
    <w:rsid w:val="001C6314"/>
    <w:rsid w:val="001D2888"/>
    <w:rsid w:val="001E1018"/>
    <w:rsid w:val="001E3569"/>
    <w:rsid w:val="001F34AA"/>
    <w:rsid w:val="001F4D2B"/>
    <w:rsid w:val="00203534"/>
    <w:rsid w:val="0020579B"/>
    <w:rsid w:val="00214E5E"/>
    <w:rsid w:val="002214D1"/>
    <w:rsid w:val="0022316B"/>
    <w:rsid w:val="00223708"/>
    <w:rsid w:val="00226CB0"/>
    <w:rsid w:val="0023299B"/>
    <w:rsid w:val="00232ED5"/>
    <w:rsid w:val="00236A86"/>
    <w:rsid w:val="0024338F"/>
    <w:rsid w:val="0026053A"/>
    <w:rsid w:val="00266A7A"/>
    <w:rsid w:val="002767D4"/>
    <w:rsid w:val="00285E8E"/>
    <w:rsid w:val="002A0033"/>
    <w:rsid w:val="002A0415"/>
    <w:rsid w:val="002A19D2"/>
    <w:rsid w:val="002A56DE"/>
    <w:rsid w:val="002B34C5"/>
    <w:rsid w:val="002C1886"/>
    <w:rsid w:val="002C2076"/>
    <w:rsid w:val="002C26B0"/>
    <w:rsid w:val="002C6B29"/>
    <w:rsid w:val="002D5E17"/>
    <w:rsid w:val="002E12D8"/>
    <w:rsid w:val="002F0267"/>
    <w:rsid w:val="002F1FE8"/>
    <w:rsid w:val="002F6E88"/>
    <w:rsid w:val="003009D3"/>
    <w:rsid w:val="003163AC"/>
    <w:rsid w:val="00317A49"/>
    <w:rsid w:val="00317DFA"/>
    <w:rsid w:val="0032018C"/>
    <w:rsid w:val="00321A74"/>
    <w:rsid w:val="00326CE5"/>
    <w:rsid w:val="00331C3B"/>
    <w:rsid w:val="00331E01"/>
    <w:rsid w:val="0033354B"/>
    <w:rsid w:val="003355CB"/>
    <w:rsid w:val="003469E4"/>
    <w:rsid w:val="00347A99"/>
    <w:rsid w:val="00351979"/>
    <w:rsid w:val="00352296"/>
    <w:rsid w:val="00353571"/>
    <w:rsid w:val="003619A5"/>
    <w:rsid w:val="003650D1"/>
    <w:rsid w:val="0038772C"/>
    <w:rsid w:val="0038785C"/>
    <w:rsid w:val="003A576E"/>
    <w:rsid w:val="003A591F"/>
    <w:rsid w:val="003B3ED7"/>
    <w:rsid w:val="003B6EDA"/>
    <w:rsid w:val="003C4967"/>
    <w:rsid w:val="003E2915"/>
    <w:rsid w:val="003E6AC1"/>
    <w:rsid w:val="003F47B2"/>
    <w:rsid w:val="0040035C"/>
    <w:rsid w:val="00400F4B"/>
    <w:rsid w:val="00407D0E"/>
    <w:rsid w:val="00411FEE"/>
    <w:rsid w:val="004130E5"/>
    <w:rsid w:val="004131C8"/>
    <w:rsid w:val="00414E62"/>
    <w:rsid w:val="00415201"/>
    <w:rsid w:val="00420840"/>
    <w:rsid w:val="004304F8"/>
    <w:rsid w:val="00434906"/>
    <w:rsid w:val="00443145"/>
    <w:rsid w:val="00443196"/>
    <w:rsid w:val="00446BA1"/>
    <w:rsid w:val="004513F5"/>
    <w:rsid w:val="00451EC5"/>
    <w:rsid w:val="00457906"/>
    <w:rsid w:val="004624E2"/>
    <w:rsid w:val="00463B4C"/>
    <w:rsid w:val="004649E4"/>
    <w:rsid w:val="00464C15"/>
    <w:rsid w:val="00465718"/>
    <w:rsid w:val="00481D33"/>
    <w:rsid w:val="00484AE6"/>
    <w:rsid w:val="00487C00"/>
    <w:rsid w:val="004A2A89"/>
    <w:rsid w:val="004B0D6E"/>
    <w:rsid w:val="004B59F9"/>
    <w:rsid w:val="004C356A"/>
    <w:rsid w:val="004C4F0A"/>
    <w:rsid w:val="004D6791"/>
    <w:rsid w:val="004D7F07"/>
    <w:rsid w:val="004E07B2"/>
    <w:rsid w:val="004E1C04"/>
    <w:rsid w:val="004E1C18"/>
    <w:rsid w:val="004E6E22"/>
    <w:rsid w:val="004F04E2"/>
    <w:rsid w:val="004F05E6"/>
    <w:rsid w:val="00503325"/>
    <w:rsid w:val="0051296C"/>
    <w:rsid w:val="0051680F"/>
    <w:rsid w:val="00522685"/>
    <w:rsid w:val="005263EA"/>
    <w:rsid w:val="00536D88"/>
    <w:rsid w:val="005378DD"/>
    <w:rsid w:val="00540AF6"/>
    <w:rsid w:val="0055685A"/>
    <w:rsid w:val="00556A5E"/>
    <w:rsid w:val="00557C5F"/>
    <w:rsid w:val="005725A2"/>
    <w:rsid w:val="005750BA"/>
    <w:rsid w:val="005763A1"/>
    <w:rsid w:val="005775F8"/>
    <w:rsid w:val="00580148"/>
    <w:rsid w:val="00583E2F"/>
    <w:rsid w:val="005846EB"/>
    <w:rsid w:val="00586007"/>
    <w:rsid w:val="005A0A53"/>
    <w:rsid w:val="005A2909"/>
    <w:rsid w:val="005B5863"/>
    <w:rsid w:val="005E1013"/>
    <w:rsid w:val="005E337E"/>
    <w:rsid w:val="005E4A09"/>
    <w:rsid w:val="005E71A1"/>
    <w:rsid w:val="005F4391"/>
    <w:rsid w:val="005F58F2"/>
    <w:rsid w:val="00602E03"/>
    <w:rsid w:val="006102B3"/>
    <w:rsid w:val="00612BE0"/>
    <w:rsid w:val="00615CDB"/>
    <w:rsid w:val="00626632"/>
    <w:rsid w:val="00630F94"/>
    <w:rsid w:val="00633851"/>
    <w:rsid w:val="00634E75"/>
    <w:rsid w:val="006376DB"/>
    <w:rsid w:val="00637BD2"/>
    <w:rsid w:val="00640978"/>
    <w:rsid w:val="00640E55"/>
    <w:rsid w:val="00640F57"/>
    <w:rsid w:val="00641071"/>
    <w:rsid w:val="0064279A"/>
    <w:rsid w:val="0064305C"/>
    <w:rsid w:val="006478FD"/>
    <w:rsid w:val="006513C6"/>
    <w:rsid w:val="0065393B"/>
    <w:rsid w:val="006552F0"/>
    <w:rsid w:val="00662F8F"/>
    <w:rsid w:val="006630B8"/>
    <w:rsid w:val="006644DE"/>
    <w:rsid w:val="00671ADC"/>
    <w:rsid w:val="00681597"/>
    <w:rsid w:val="00693619"/>
    <w:rsid w:val="00693A0A"/>
    <w:rsid w:val="00695206"/>
    <w:rsid w:val="006A1513"/>
    <w:rsid w:val="006A615A"/>
    <w:rsid w:val="006A715A"/>
    <w:rsid w:val="006A7FC8"/>
    <w:rsid w:val="006B2D9F"/>
    <w:rsid w:val="006B647C"/>
    <w:rsid w:val="006D53D6"/>
    <w:rsid w:val="006D5A73"/>
    <w:rsid w:val="006D6121"/>
    <w:rsid w:val="006D6F7B"/>
    <w:rsid w:val="006E187D"/>
    <w:rsid w:val="006F0A56"/>
    <w:rsid w:val="006F280C"/>
    <w:rsid w:val="00721860"/>
    <w:rsid w:val="00722C6C"/>
    <w:rsid w:val="00723AA9"/>
    <w:rsid w:val="00734AEF"/>
    <w:rsid w:val="00735584"/>
    <w:rsid w:val="00750F11"/>
    <w:rsid w:val="00757D37"/>
    <w:rsid w:val="0077564F"/>
    <w:rsid w:val="00777004"/>
    <w:rsid w:val="00785B9C"/>
    <w:rsid w:val="00786538"/>
    <w:rsid w:val="00786A20"/>
    <w:rsid w:val="007A1AC7"/>
    <w:rsid w:val="007B1F7A"/>
    <w:rsid w:val="007B7162"/>
    <w:rsid w:val="007C3C30"/>
    <w:rsid w:val="007D55AC"/>
    <w:rsid w:val="007E2E8C"/>
    <w:rsid w:val="007E2ED2"/>
    <w:rsid w:val="007F2A61"/>
    <w:rsid w:val="007F2D27"/>
    <w:rsid w:val="007F473F"/>
    <w:rsid w:val="00814F9B"/>
    <w:rsid w:val="00815764"/>
    <w:rsid w:val="00815820"/>
    <w:rsid w:val="00817458"/>
    <w:rsid w:val="008211B5"/>
    <w:rsid w:val="00836694"/>
    <w:rsid w:val="008421E2"/>
    <w:rsid w:val="0084383C"/>
    <w:rsid w:val="00850BD3"/>
    <w:rsid w:val="008521C5"/>
    <w:rsid w:val="00853CB5"/>
    <w:rsid w:val="00861136"/>
    <w:rsid w:val="00862C46"/>
    <w:rsid w:val="00870118"/>
    <w:rsid w:val="00877D7B"/>
    <w:rsid w:val="008811AB"/>
    <w:rsid w:val="008A0F87"/>
    <w:rsid w:val="008A4505"/>
    <w:rsid w:val="008B46BC"/>
    <w:rsid w:val="008B59C1"/>
    <w:rsid w:val="008C2BF8"/>
    <w:rsid w:val="008D0BD8"/>
    <w:rsid w:val="008D26D9"/>
    <w:rsid w:val="008D63A7"/>
    <w:rsid w:val="008E6C1F"/>
    <w:rsid w:val="008F013B"/>
    <w:rsid w:val="008F0B23"/>
    <w:rsid w:val="008F4ECD"/>
    <w:rsid w:val="0090059C"/>
    <w:rsid w:val="009006AB"/>
    <w:rsid w:val="009057A6"/>
    <w:rsid w:val="009063DD"/>
    <w:rsid w:val="00912BD6"/>
    <w:rsid w:val="0091620C"/>
    <w:rsid w:val="00917EC9"/>
    <w:rsid w:val="009247CD"/>
    <w:rsid w:val="00925DD9"/>
    <w:rsid w:val="00930746"/>
    <w:rsid w:val="00945FA7"/>
    <w:rsid w:val="00951E13"/>
    <w:rsid w:val="00952D23"/>
    <w:rsid w:val="00962BC8"/>
    <w:rsid w:val="00966F66"/>
    <w:rsid w:val="00973D5C"/>
    <w:rsid w:val="00975A1A"/>
    <w:rsid w:val="00980C15"/>
    <w:rsid w:val="009834CB"/>
    <w:rsid w:val="00992211"/>
    <w:rsid w:val="009A706F"/>
    <w:rsid w:val="009B2062"/>
    <w:rsid w:val="009B41B8"/>
    <w:rsid w:val="009D591E"/>
    <w:rsid w:val="009D715E"/>
    <w:rsid w:val="009E32A2"/>
    <w:rsid w:val="009E4D3C"/>
    <w:rsid w:val="009F154D"/>
    <w:rsid w:val="00A00821"/>
    <w:rsid w:val="00A056BE"/>
    <w:rsid w:val="00A1606F"/>
    <w:rsid w:val="00A215C5"/>
    <w:rsid w:val="00A34AC6"/>
    <w:rsid w:val="00A40676"/>
    <w:rsid w:val="00A51DA9"/>
    <w:rsid w:val="00A562C0"/>
    <w:rsid w:val="00A62D61"/>
    <w:rsid w:val="00A66B4F"/>
    <w:rsid w:val="00A820BE"/>
    <w:rsid w:val="00A87CA6"/>
    <w:rsid w:val="00A909EF"/>
    <w:rsid w:val="00A95664"/>
    <w:rsid w:val="00A96CB2"/>
    <w:rsid w:val="00AA197E"/>
    <w:rsid w:val="00AA3F75"/>
    <w:rsid w:val="00AA742F"/>
    <w:rsid w:val="00AB6021"/>
    <w:rsid w:val="00AB61E1"/>
    <w:rsid w:val="00AC21A4"/>
    <w:rsid w:val="00AC2B1C"/>
    <w:rsid w:val="00AC4091"/>
    <w:rsid w:val="00AC76FA"/>
    <w:rsid w:val="00AD1C29"/>
    <w:rsid w:val="00AD6216"/>
    <w:rsid w:val="00AE5E5B"/>
    <w:rsid w:val="00AF2149"/>
    <w:rsid w:val="00AF5C72"/>
    <w:rsid w:val="00AF6480"/>
    <w:rsid w:val="00AF6D0E"/>
    <w:rsid w:val="00B0117B"/>
    <w:rsid w:val="00B0753F"/>
    <w:rsid w:val="00B2053D"/>
    <w:rsid w:val="00B21FAC"/>
    <w:rsid w:val="00B275D3"/>
    <w:rsid w:val="00B30C4A"/>
    <w:rsid w:val="00B31079"/>
    <w:rsid w:val="00B4728A"/>
    <w:rsid w:val="00B50470"/>
    <w:rsid w:val="00B507D2"/>
    <w:rsid w:val="00B54513"/>
    <w:rsid w:val="00B73492"/>
    <w:rsid w:val="00B83328"/>
    <w:rsid w:val="00B84454"/>
    <w:rsid w:val="00BA7A0F"/>
    <w:rsid w:val="00BB0231"/>
    <w:rsid w:val="00BB1657"/>
    <w:rsid w:val="00BB327E"/>
    <w:rsid w:val="00BB3F7F"/>
    <w:rsid w:val="00BB7C13"/>
    <w:rsid w:val="00BC09DF"/>
    <w:rsid w:val="00BC296B"/>
    <w:rsid w:val="00BC7E72"/>
    <w:rsid w:val="00BD35D8"/>
    <w:rsid w:val="00BE4EA4"/>
    <w:rsid w:val="00BE5187"/>
    <w:rsid w:val="00BE6A3E"/>
    <w:rsid w:val="00BF6F51"/>
    <w:rsid w:val="00BF7514"/>
    <w:rsid w:val="00C07454"/>
    <w:rsid w:val="00C07A4A"/>
    <w:rsid w:val="00C14868"/>
    <w:rsid w:val="00C20584"/>
    <w:rsid w:val="00C26FAA"/>
    <w:rsid w:val="00C30983"/>
    <w:rsid w:val="00C347FF"/>
    <w:rsid w:val="00C470DD"/>
    <w:rsid w:val="00C50A66"/>
    <w:rsid w:val="00C57856"/>
    <w:rsid w:val="00C57C65"/>
    <w:rsid w:val="00C600C2"/>
    <w:rsid w:val="00C643DD"/>
    <w:rsid w:val="00C653AC"/>
    <w:rsid w:val="00C66C1D"/>
    <w:rsid w:val="00C675A0"/>
    <w:rsid w:val="00C7219D"/>
    <w:rsid w:val="00C83042"/>
    <w:rsid w:val="00CA4700"/>
    <w:rsid w:val="00CA5290"/>
    <w:rsid w:val="00CA7205"/>
    <w:rsid w:val="00CA7E2F"/>
    <w:rsid w:val="00CB22F2"/>
    <w:rsid w:val="00CB45D6"/>
    <w:rsid w:val="00CC1121"/>
    <w:rsid w:val="00CC5C14"/>
    <w:rsid w:val="00CD2453"/>
    <w:rsid w:val="00CE359F"/>
    <w:rsid w:val="00CE6DA5"/>
    <w:rsid w:val="00CE6F74"/>
    <w:rsid w:val="00CF138C"/>
    <w:rsid w:val="00CF234B"/>
    <w:rsid w:val="00CF320A"/>
    <w:rsid w:val="00CF326B"/>
    <w:rsid w:val="00D00FDB"/>
    <w:rsid w:val="00D01434"/>
    <w:rsid w:val="00D070A1"/>
    <w:rsid w:val="00D13D94"/>
    <w:rsid w:val="00D15202"/>
    <w:rsid w:val="00D27FDD"/>
    <w:rsid w:val="00D30EC3"/>
    <w:rsid w:val="00D331FB"/>
    <w:rsid w:val="00D352BC"/>
    <w:rsid w:val="00D4532F"/>
    <w:rsid w:val="00D610B8"/>
    <w:rsid w:val="00D66587"/>
    <w:rsid w:val="00D76E89"/>
    <w:rsid w:val="00D801E2"/>
    <w:rsid w:val="00D84D7D"/>
    <w:rsid w:val="00D9470A"/>
    <w:rsid w:val="00D962FC"/>
    <w:rsid w:val="00DA12CF"/>
    <w:rsid w:val="00DB4BD3"/>
    <w:rsid w:val="00DD3296"/>
    <w:rsid w:val="00DE12F1"/>
    <w:rsid w:val="00DE205B"/>
    <w:rsid w:val="00DF4DF8"/>
    <w:rsid w:val="00E027ED"/>
    <w:rsid w:val="00E05989"/>
    <w:rsid w:val="00E059A4"/>
    <w:rsid w:val="00E10AA4"/>
    <w:rsid w:val="00E12C2D"/>
    <w:rsid w:val="00E151FD"/>
    <w:rsid w:val="00E15FCE"/>
    <w:rsid w:val="00E3416E"/>
    <w:rsid w:val="00E37F89"/>
    <w:rsid w:val="00E4225D"/>
    <w:rsid w:val="00E42E65"/>
    <w:rsid w:val="00E4379F"/>
    <w:rsid w:val="00E47A7A"/>
    <w:rsid w:val="00E578FF"/>
    <w:rsid w:val="00E653E9"/>
    <w:rsid w:val="00E8547A"/>
    <w:rsid w:val="00E92BF2"/>
    <w:rsid w:val="00E92DAB"/>
    <w:rsid w:val="00E96BCA"/>
    <w:rsid w:val="00EA753A"/>
    <w:rsid w:val="00EB344B"/>
    <w:rsid w:val="00EB76F5"/>
    <w:rsid w:val="00EC4FA3"/>
    <w:rsid w:val="00ED2F2C"/>
    <w:rsid w:val="00ED4FA4"/>
    <w:rsid w:val="00ED6078"/>
    <w:rsid w:val="00EE0462"/>
    <w:rsid w:val="00EE6476"/>
    <w:rsid w:val="00F0798E"/>
    <w:rsid w:val="00F21232"/>
    <w:rsid w:val="00F26AF5"/>
    <w:rsid w:val="00F35636"/>
    <w:rsid w:val="00F51966"/>
    <w:rsid w:val="00F553DC"/>
    <w:rsid w:val="00F5682B"/>
    <w:rsid w:val="00F62430"/>
    <w:rsid w:val="00F63E60"/>
    <w:rsid w:val="00F66FA7"/>
    <w:rsid w:val="00F67D50"/>
    <w:rsid w:val="00F82CE5"/>
    <w:rsid w:val="00F9670F"/>
    <w:rsid w:val="00FA0CDC"/>
    <w:rsid w:val="00FB0343"/>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2A0033"/>
    <w:rPr>
      <w:sz w:val="16"/>
      <w:szCs w:val="16"/>
    </w:rPr>
  </w:style>
  <w:style w:type="paragraph" w:styleId="CommentText">
    <w:name w:val="annotation text"/>
    <w:basedOn w:val="Normal"/>
    <w:link w:val="CommentTextChar"/>
    <w:uiPriority w:val="99"/>
    <w:semiHidden/>
    <w:unhideWhenUsed/>
    <w:rsid w:val="002A0033"/>
    <w:pPr>
      <w:spacing w:line="240" w:lineRule="auto"/>
    </w:pPr>
    <w:rPr>
      <w:sz w:val="20"/>
      <w:szCs w:val="20"/>
    </w:rPr>
  </w:style>
  <w:style w:type="character" w:customStyle="1" w:styleId="CommentTextChar">
    <w:name w:val="Comment Text Char"/>
    <w:basedOn w:val="DefaultParagraphFont"/>
    <w:link w:val="CommentText"/>
    <w:uiPriority w:val="99"/>
    <w:semiHidden/>
    <w:rsid w:val="002A0033"/>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2A0033"/>
    <w:rPr>
      <w:b/>
      <w:bCs/>
    </w:rPr>
  </w:style>
  <w:style w:type="character" w:customStyle="1" w:styleId="CommentSubjectChar">
    <w:name w:val="Comment Subject Char"/>
    <w:basedOn w:val="CommentTextChar"/>
    <w:link w:val="CommentSubject"/>
    <w:uiPriority w:val="99"/>
    <w:semiHidden/>
    <w:rsid w:val="002A0033"/>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1366053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45217"/>
    <w:rsid w:val="00740393"/>
    <w:rsid w:val="00CB6CF1"/>
    <w:rsid w:val="00D43D3B"/>
    <w:rsid w:val="00DB2F17"/>
    <w:rsid w:val="00E8598A"/>
    <w:rsid w:val="00EB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F6E29-8021-4F81-A216-75C88E32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85B932-6FD2-42C1-A756-93B373C96F52}">
  <ds:schemaRefs>
    <ds:schemaRef ds:uri="http://schemas.openxmlformats.org/officeDocument/2006/bibliography"/>
  </ds:schemaRefs>
</ds:datastoreItem>
</file>

<file path=customXml/itemProps6.xml><?xml version="1.0" encoding="utf-8"?>
<ds:datastoreItem xmlns:ds="http://schemas.openxmlformats.org/officeDocument/2006/customXml" ds:itemID="{3A8DAE2B-43CA-4C1F-81E9-1EBDB57AC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29</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IAPT Trainee High Intensity Therapist</vt:lpstr>
    </vt:vector>
  </TitlesOfParts>
  <Manager>Human Resources</Manager>
  <Company>RehabWorks</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IAPT Trainee High Intensity Therapist</dc:title>
  <dc:subject>Enter Sub-Title Of Policy</dc:subject>
  <dc:creator>Human Resources</dc:creator>
  <cp:keywords>TBC</cp:keywords>
  <dc:description>V1.1</dc:description>
  <cp:lastModifiedBy>Rebecca Hughes</cp:lastModifiedBy>
  <cp:revision>15</cp:revision>
  <cp:lastPrinted>2018-03-16T13:36:00Z</cp:lastPrinted>
  <dcterms:created xsi:type="dcterms:W3CDTF">2021-04-08T12:00:00Z</dcterms:created>
  <dcterms:modified xsi:type="dcterms:W3CDTF">2021-07-07T13:49:00Z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